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34" w:rsidRDefault="00095434" w:rsidP="00095434">
      <w:pPr>
        <w:tabs>
          <w:tab w:val="left" w:pos="1890"/>
        </w:tabs>
        <w:rPr>
          <w:rFonts w:ascii="Times New Roman" w:hAnsi="Times New Roman" w:cs="Times New Roman"/>
          <w:sz w:val="32"/>
          <w:szCs w:val="32"/>
        </w:rPr>
      </w:pPr>
      <w:r>
        <w:rPr>
          <w:rFonts w:ascii="Times New Roman" w:hAnsi="Times New Roman" w:cs="Times New Roman"/>
          <w:sz w:val="32"/>
          <w:szCs w:val="32"/>
        </w:rPr>
        <w:tab/>
      </w:r>
      <w:r w:rsidRPr="00095434">
        <w:rPr>
          <w:rFonts w:ascii="Times New Roman" w:hAnsi="Times New Roman" w:cs="Times New Roman"/>
          <w:noProof/>
          <w:sz w:val="32"/>
          <w:szCs w:val="32"/>
        </w:rPr>
        <w:drawing>
          <wp:inline distT="0" distB="0" distL="0" distR="0">
            <wp:extent cx="4851744" cy="6837376"/>
            <wp:effectExtent l="19050" t="0" r="6006" b="0"/>
            <wp:docPr id="14" name="Рисунок 7" descr="D:\Пользователь\Pictures\дви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Пользователь\Pictures\движ.jpg"/>
                    <pic:cNvPicPr>
                      <a:picLocks noChangeAspect="1" noChangeArrowheads="1"/>
                    </pic:cNvPicPr>
                  </pic:nvPicPr>
                  <pic:blipFill>
                    <a:blip r:embed="rId8" cstate="print"/>
                    <a:srcRect/>
                    <a:stretch>
                      <a:fillRect/>
                    </a:stretch>
                  </pic:blipFill>
                  <pic:spPr bwMode="auto">
                    <a:xfrm>
                      <a:off x="0" y="0"/>
                      <a:ext cx="4852647" cy="6838649"/>
                    </a:xfrm>
                    <a:prstGeom prst="rect">
                      <a:avLst/>
                    </a:prstGeom>
                    <a:noFill/>
                    <a:ln w="9525">
                      <a:noFill/>
                      <a:miter lim="800000"/>
                      <a:headEnd/>
                      <a:tailEnd/>
                    </a:ln>
                  </pic:spPr>
                </pic:pic>
              </a:graphicData>
            </a:graphic>
          </wp:inline>
        </w:drawing>
      </w:r>
    </w:p>
    <w:p w:rsidR="00095434" w:rsidRDefault="00095434" w:rsidP="00787896">
      <w:pPr>
        <w:jc w:val="center"/>
        <w:rPr>
          <w:rFonts w:ascii="Times New Roman" w:hAnsi="Times New Roman" w:cs="Times New Roman"/>
          <w:sz w:val="32"/>
          <w:szCs w:val="32"/>
        </w:rPr>
      </w:pPr>
    </w:p>
    <w:p w:rsidR="00095434" w:rsidRDefault="00095434" w:rsidP="00787896">
      <w:pPr>
        <w:jc w:val="center"/>
        <w:rPr>
          <w:rFonts w:ascii="Times New Roman" w:hAnsi="Times New Roman" w:cs="Times New Roman"/>
          <w:sz w:val="32"/>
          <w:szCs w:val="32"/>
        </w:rPr>
      </w:pPr>
    </w:p>
    <w:p w:rsidR="00095434" w:rsidRDefault="00095434" w:rsidP="00787896">
      <w:pPr>
        <w:jc w:val="center"/>
        <w:rPr>
          <w:rFonts w:ascii="Times New Roman" w:hAnsi="Times New Roman" w:cs="Times New Roman"/>
          <w:sz w:val="32"/>
          <w:szCs w:val="32"/>
        </w:rPr>
      </w:pPr>
    </w:p>
    <w:p w:rsidR="00095434" w:rsidRDefault="00095434" w:rsidP="00787896">
      <w:pPr>
        <w:jc w:val="center"/>
        <w:rPr>
          <w:rFonts w:ascii="Times New Roman" w:hAnsi="Times New Roman" w:cs="Times New Roman"/>
          <w:sz w:val="32"/>
          <w:szCs w:val="32"/>
        </w:rPr>
      </w:pPr>
    </w:p>
    <w:p w:rsidR="00095434" w:rsidRDefault="00095434" w:rsidP="00787896">
      <w:pPr>
        <w:jc w:val="center"/>
        <w:rPr>
          <w:rFonts w:ascii="Times New Roman" w:hAnsi="Times New Roman" w:cs="Times New Roman"/>
          <w:sz w:val="32"/>
          <w:szCs w:val="32"/>
        </w:rPr>
      </w:pPr>
    </w:p>
    <w:p w:rsidR="00095434" w:rsidRDefault="00095434" w:rsidP="00095434">
      <w:pPr>
        <w:rPr>
          <w:rFonts w:ascii="Times New Roman" w:hAnsi="Times New Roman" w:cs="Times New Roman"/>
          <w:sz w:val="32"/>
          <w:szCs w:val="32"/>
        </w:rPr>
      </w:pPr>
    </w:p>
    <w:p w:rsidR="00095434" w:rsidRDefault="00095434" w:rsidP="00787896">
      <w:pPr>
        <w:jc w:val="center"/>
        <w:rPr>
          <w:rFonts w:ascii="Times New Roman" w:hAnsi="Times New Roman" w:cs="Times New Roman"/>
          <w:sz w:val="32"/>
          <w:szCs w:val="32"/>
        </w:rPr>
      </w:pPr>
    </w:p>
    <w:p w:rsidR="00E52848" w:rsidRPr="00095434" w:rsidRDefault="002F6243" w:rsidP="00095434">
      <w:pPr>
        <w:rPr>
          <w:rFonts w:ascii="Times New Roman" w:hAnsi="Times New Roman" w:cs="Times New Roman"/>
          <w:b/>
          <w:sz w:val="32"/>
          <w:szCs w:val="32"/>
        </w:rPr>
      </w:pPr>
      <w:r w:rsidRPr="00095434">
        <w:rPr>
          <w:rFonts w:ascii="Times New Roman" w:hAnsi="Times New Roman" w:cs="Times New Roman"/>
          <w:b/>
          <w:sz w:val="32"/>
          <w:szCs w:val="32"/>
        </w:rPr>
        <w:lastRenderedPageBreak/>
        <w:t>Пояснительная записка.</w:t>
      </w:r>
    </w:p>
    <w:p w:rsidR="00787896" w:rsidRDefault="002F6243" w:rsidP="00787896">
      <w:pPr>
        <w:ind w:firstLine="708"/>
        <w:jc w:val="both"/>
        <w:rPr>
          <w:rFonts w:ascii="Times New Roman" w:hAnsi="Times New Roman" w:cs="Times New Roman"/>
          <w:sz w:val="28"/>
          <w:szCs w:val="28"/>
        </w:rPr>
      </w:pPr>
      <w:r w:rsidRPr="00323A73">
        <w:rPr>
          <w:rFonts w:ascii="Times New Roman" w:hAnsi="Times New Roman" w:cs="Times New Roman"/>
          <w:sz w:val="28"/>
          <w:szCs w:val="28"/>
        </w:rPr>
        <w:t>Программа  дополнительного образования по физическому развитию воспитанников ДОУ «Пластика и</w:t>
      </w:r>
      <w:r w:rsidR="001F3E15" w:rsidRPr="00323A73">
        <w:rPr>
          <w:rFonts w:ascii="Times New Roman" w:hAnsi="Times New Roman" w:cs="Times New Roman"/>
          <w:sz w:val="28"/>
          <w:szCs w:val="28"/>
        </w:rPr>
        <w:t xml:space="preserve"> </w:t>
      </w:r>
      <w:r w:rsidR="00063EDF" w:rsidRPr="00323A73">
        <w:rPr>
          <w:rFonts w:ascii="Times New Roman" w:hAnsi="Times New Roman" w:cs="Times New Roman"/>
          <w:sz w:val="28"/>
          <w:szCs w:val="28"/>
        </w:rPr>
        <w:t xml:space="preserve">движение» </w:t>
      </w:r>
      <w:r w:rsidR="0044566D" w:rsidRPr="00323A73">
        <w:rPr>
          <w:rFonts w:ascii="Times New Roman" w:hAnsi="Times New Roman" w:cs="Times New Roman"/>
          <w:sz w:val="28"/>
          <w:szCs w:val="28"/>
        </w:rPr>
        <w:t>направлена на всестороннее, гармоничное </w:t>
      </w:r>
      <w:r w:rsidR="00063EDF" w:rsidRPr="00323A73">
        <w:rPr>
          <w:rFonts w:ascii="Times New Roman" w:hAnsi="Times New Roman" w:cs="Times New Roman"/>
          <w:sz w:val="28"/>
          <w:szCs w:val="28"/>
        </w:rPr>
        <w:t xml:space="preserve"> </w:t>
      </w:r>
      <w:r w:rsidR="00323A73" w:rsidRPr="00323A73">
        <w:rPr>
          <w:rFonts w:ascii="Times New Roman" w:hAnsi="Times New Roman" w:cs="Times New Roman"/>
          <w:sz w:val="28"/>
          <w:szCs w:val="28"/>
        </w:rPr>
        <w:t xml:space="preserve">развитие детей </w:t>
      </w:r>
      <w:r w:rsidR="00063EDF" w:rsidRPr="00323A73">
        <w:rPr>
          <w:rFonts w:ascii="Times New Roman" w:hAnsi="Times New Roman" w:cs="Times New Roman"/>
          <w:sz w:val="28"/>
          <w:szCs w:val="28"/>
        </w:rPr>
        <w:t xml:space="preserve"> </w:t>
      </w:r>
      <w:r w:rsidR="0044566D" w:rsidRPr="00323A73">
        <w:rPr>
          <w:rFonts w:ascii="Times New Roman" w:hAnsi="Times New Roman" w:cs="Times New Roman"/>
          <w:sz w:val="28"/>
          <w:szCs w:val="28"/>
        </w:rPr>
        <w:t>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В основе разработки использована программа «СА-</w:t>
      </w:r>
      <w:r w:rsidR="000B537E" w:rsidRPr="00323A73">
        <w:rPr>
          <w:rFonts w:ascii="Times New Roman" w:hAnsi="Times New Roman" w:cs="Times New Roman"/>
          <w:sz w:val="28"/>
          <w:szCs w:val="28"/>
        </w:rPr>
        <w:t xml:space="preserve">ФИ-ДАНСЕ», авторы </w:t>
      </w:r>
      <w:r w:rsidR="002654D5">
        <w:rPr>
          <w:rFonts w:ascii="Times New Roman" w:hAnsi="Times New Roman" w:cs="Times New Roman"/>
          <w:sz w:val="28"/>
          <w:szCs w:val="28"/>
        </w:rPr>
        <w:t xml:space="preserve"> Ж.Е. </w:t>
      </w:r>
      <w:proofErr w:type="spellStart"/>
      <w:r w:rsidR="002654D5">
        <w:rPr>
          <w:rFonts w:ascii="Times New Roman" w:hAnsi="Times New Roman" w:cs="Times New Roman"/>
          <w:sz w:val="28"/>
          <w:szCs w:val="28"/>
        </w:rPr>
        <w:t>Фирилева</w:t>
      </w:r>
      <w:proofErr w:type="spellEnd"/>
      <w:r w:rsidR="002654D5">
        <w:rPr>
          <w:rFonts w:ascii="Times New Roman" w:hAnsi="Times New Roman" w:cs="Times New Roman"/>
          <w:sz w:val="28"/>
          <w:szCs w:val="28"/>
        </w:rPr>
        <w:t xml:space="preserve"> и Е.Г. Сайкина.</w:t>
      </w:r>
    </w:p>
    <w:p w:rsidR="00994BB5" w:rsidRDefault="00063EDF" w:rsidP="00994BB5">
      <w:pPr>
        <w:ind w:firstLine="708"/>
        <w:jc w:val="both"/>
        <w:rPr>
          <w:rFonts w:ascii="Times New Roman" w:hAnsi="Times New Roman" w:cs="Times New Roman"/>
          <w:sz w:val="28"/>
          <w:szCs w:val="28"/>
        </w:rPr>
      </w:pPr>
      <w:r w:rsidRPr="00323A73">
        <w:rPr>
          <w:rFonts w:ascii="Times New Roman" w:hAnsi="Times New Roman" w:cs="Times New Roman"/>
          <w:sz w:val="28"/>
          <w:szCs w:val="28"/>
        </w:rPr>
        <w:t xml:space="preserve">Программа рассчитана на два </w:t>
      </w:r>
      <w:r w:rsidR="0044566D" w:rsidRPr="00323A73">
        <w:rPr>
          <w:rFonts w:ascii="Times New Roman" w:hAnsi="Times New Roman" w:cs="Times New Roman"/>
          <w:sz w:val="28"/>
          <w:szCs w:val="28"/>
        </w:rPr>
        <w:t xml:space="preserve"> год</w:t>
      </w:r>
      <w:r w:rsidRPr="00323A73">
        <w:rPr>
          <w:rFonts w:ascii="Times New Roman" w:hAnsi="Times New Roman" w:cs="Times New Roman"/>
          <w:sz w:val="28"/>
          <w:szCs w:val="28"/>
        </w:rPr>
        <w:t xml:space="preserve">а </w:t>
      </w:r>
      <w:r w:rsidR="0044566D" w:rsidRPr="00323A73">
        <w:rPr>
          <w:rFonts w:ascii="Times New Roman" w:hAnsi="Times New Roman" w:cs="Times New Roman"/>
          <w:sz w:val="28"/>
          <w:szCs w:val="28"/>
        </w:rPr>
        <w:t xml:space="preserve"> обучения, реализуется в форме кружковой работы, кружок по ритмике  охватывает детей (5-7 лет) старшей и подготовительной группы. Содержание программы взаимосвязано с программами по физическому и музыкальному воспитанию в дошкольном учреждении. В программе представлены различные разделы, но основными являются танцевально-ритмическая гимнастика, нетрадиционные виды упражнений и креативная</w:t>
      </w:r>
      <w:r w:rsidRPr="00323A73">
        <w:rPr>
          <w:rFonts w:ascii="Times New Roman" w:hAnsi="Times New Roman" w:cs="Times New Roman"/>
          <w:sz w:val="28"/>
          <w:szCs w:val="28"/>
        </w:rPr>
        <w:t xml:space="preserve"> </w:t>
      </w:r>
      <w:r w:rsidR="0044566D" w:rsidRPr="00323A73">
        <w:rPr>
          <w:rFonts w:ascii="Times New Roman" w:hAnsi="Times New Roman" w:cs="Times New Roman"/>
          <w:sz w:val="28"/>
          <w:szCs w:val="28"/>
        </w:rPr>
        <w:t xml:space="preserve"> гимнастика.    Все разделы программы объединяет игровой метод проведения занятий. В танцевально-ритмическую гимнастику входят разделы: </w:t>
      </w:r>
      <w:proofErr w:type="spellStart"/>
      <w:r w:rsidR="0044566D" w:rsidRPr="00323A73">
        <w:rPr>
          <w:rFonts w:ascii="Times New Roman" w:hAnsi="Times New Roman" w:cs="Times New Roman"/>
          <w:sz w:val="28"/>
          <w:szCs w:val="28"/>
        </w:rPr>
        <w:t>игроритмика</w:t>
      </w:r>
      <w:proofErr w:type="spellEnd"/>
      <w:r w:rsidR="0044566D" w:rsidRPr="00323A73">
        <w:rPr>
          <w:rFonts w:ascii="Times New Roman" w:hAnsi="Times New Roman" w:cs="Times New Roman"/>
          <w:sz w:val="28"/>
          <w:szCs w:val="28"/>
        </w:rPr>
        <w:t xml:space="preserve">, </w:t>
      </w:r>
      <w:proofErr w:type="spellStart"/>
      <w:r w:rsidR="0044566D" w:rsidRPr="00323A73">
        <w:rPr>
          <w:rFonts w:ascii="Times New Roman" w:hAnsi="Times New Roman" w:cs="Times New Roman"/>
          <w:sz w:val="28"/>
          <w:szCs w:val="28"/>
        </w:rPr>
        <w:t>игрогимнастика</w:t>
      </w:r>
      <w:proofErr w:type="spellEnd"/>
      <w:r w:rsidR="0044566D" w:rsidRPr="00323A73">
        <w:rPr>
          <w:rFonts w:ascii="Times New Roman" w:hAnsi="Times New Roman" w:cs="Times New Roman"/>
          <w:sz w:val="28"/>
          <w:szCs w:val="28"/>
        </w:rPr>
        <w:t xml:space="preserve"> и </w:t>
      </w:r>
      <w:proofErr w:type="spellStart"/>
      <w:r w:rsidR="0044566D" w:rsidRPr="00323A73">
        <w:rPr>
          <w:rFonts w:ascii="Times New Roman" w:hAnsi="Times New Roman" w:cs="Times New Roman"/>
          <w:sz w:val="28"/>
          <w:szCs w:val="28"/>
        </w:rPr>
        <w:t>игротанец</w:t>
      </w:r>
      <w:proofErr w:type="spellEnd"/>
      <w:r w:rsidR="0044566D" w:rsidRPr="00323A73">
        <w:rPr>
          <w:rFonts w:ascii="Times New Roman" w:hAnsi="Times New Roman" w:cs="Times New Roman"/>
          <w:sz w:val="28"/>
          <w:szCs w:val="28"/>
        </w:rPr>
        <w:t xml:space="preserve">. Нетрадиционные виды упражнений представлены: </w:t>
      </w:r>
      <w:proofErr w:type="spellStart"/>
      <w:r w:rsidR="0044566D" w:rsidRPr="00323A73">
        <w:rPr>
          <w:rFonts w:ascii="Times New Roman" w:hAnsi="Times New Roman" w:cs="Times New Roman"/>
          <w:sz w:val="28"/>
          <w:szCs w:val="28"/>
        </w:rPr>
        <w:t>игропластикой</w:t>
      </w:r>
      <w:proofErr w:type="spellEnd"/>
      <w:r w:rsidR="0044566D" w:rsidRPr="00323A73">
        <w:rPr>
          <w:rFonts w:ascii="Times New Roman" w:hAnsi="Times New Roman" w:cs="Times New Roman"/>
          <w:sz w:val="28"/>
          <w:szCs w:val="28"/>
        </w:rPr>
        <w:t>, пальчиковой гимнастикой, музыкально-подвижными играми и играми-путешествиями. Раздел креативной гимнастики включает: музыкально-творческие игры и специальные задания. Игровой метод придает учебно-воспитательному процессу привлекательную форму, облегчает процесс</w:t>
      </w:r>
      <w:r w:rsidR="000B537E" w:rsidRPr="00323A73">
        <w:rPr>
          <w:rFonts w:ascii="Times New Roman" w:hAnsi="Times New Roman" w:cs="Times New Roman"/>
          <w:sz w:val="28"/>
          <w:szCs w:val="28"/>
        </w:rPr>
        <w:t xml:space="preserve"> </w:t>
      </w:r>
      <w:r w:rsidR="0044566D" w:rsidRPr="00323A73">
        <w:rPr>
          <w:rFonts w:ascii="Times New Roman" w:hAnsi="Times New Roman" w:cs="Times New Roman"/>
          <w:sz w:val="28"/>
          <w:szCs w:val="28"/>
        </w:rPr>
        <w:t xml:space="preserve"> запоминания и усвоение упражнений, повышает эмоциональный фон занятий, способствует развитию мышления, воображения и творческих способностей ребенка</w:t>
      </w:r>
      <w:r w:rsidR="00994BB5">
        <w:rPr>
          <w:rFonts w:ascii="Times New Roman" w:hAnsi="Times New Roman" w:cs="Times New Roman"/>
          <w:sz w:val="28"/>
          <w:szCs w:val="28"/>
        </w:rPr>
        <w:t>.</w:t>
      </w:r>
    </w:p>
    <w:p w:rsidR="00994BB5" w:rsidRPr="00994BB5" w:rsidRDefault="00994BB5" w:rsidP="00095434">
      <w:pPr>
        <w:jc w:val="both"/>
        <w:rPr>
          <w:rFonts w:ascii="Times New Roman" w:hAnsi="Times New Roman" w:cs="Times New Roman"/>
          <w:sz w:val="28"/>
          <w:szCs w:val="28"/>
        </w:rPr>
      </w:pPr>
      <w:r w:rsidRPr="00994BB5">
        <w:rPr>
          <w:rFonts w:ascii="Times New Roman" w:hAnsi="Times New Roman" w:cs="Times New Roman"/>
          <w:sz w:val="28"/>
          <w:szCs w:val="28"/>
        </w:rPr>
        <w:t>Р</w:t>
      </w:r>
      <w:r w:rsidRPr="00994BB5">
        <w:rPr>
          <w:rFonts w:ascii="Times New Roman" w:hAnsi="Times New Roman" w:cs="Times New Roman"/>
          <w:bCs/>
          <w:sz w:val="28"/>
          <w:szCs w:val="28"/>
        </w:rPr>
        <w:t>ежим занятий</w:t>
      </w:r>
      <w:r w:rsidRPr="00994BB5">
        <w:rPr>
          <w:rFonts w:ascii="Times New Roman" w:hAnsi="Times New Roman" w:cs="Times New Roman"/>
          <w:sz w:val="28"/>
          <w:szCs w:val="28"/>
        </w:rPr>
        <w:t>: 1 раз в 2  недели по 30 мин.</w:t>
      </w:r>
    </w:p>
    <w:p w:rsidR="00994BB5" w:rsidRPr="00994BB5" w:rsidRDefault="00994BB5" w:rsidP="00095434">
      <w:pPr>
        <w:jc w:val="both"/>
        <w:rPr>
          <w:rFonts w:ascii="Times New Roman" w:hAnsi="Times New Roman" w:cs="Times New Roman"/>
          <w:sz w:val="28"/>
          <w:szCs w:val="28"/>
        </w:rPr>
      </w:pPr>
      <w:r w:rsidRPr="00994BB5">
        <w:rPr>
          <w:rFonts w:ascii="Times New Roman" w:hAnsi="Times New Roman" w:cs="Times New Roman"/>
          <w:bCs/>
          <w:sz w:val="28"/>
          <w:szCs w:val="28"/>
        </w:rPr>
        <w:t>Форма занятий:</w:t>
      </w:r>
      <w:r w:rsidRPr="00994BB5">
        <w:rPr>
          <w:rFonts w:ascii="Times New Roman" w:hAnsi="Times New Roman" w:cs="Times New Roman"/>
          <w:sz w:val="28"/>
          <w:szCs w:val="28"/>
        </w:rPr>
        <w:t> </w:t>
      </w:r>
    </w:p>
    <w:p w:rsidR="00994BB5" w:rsidRPr="00994BB5" w:rsidRDefault="00994BB5" w:rsidP="00095434">
      <w:pPr>
        <w:jc w:val="both"/>
        <w:rPr>
          <w:rFonts w:ascii="Times New Roman" w:hAnsi="Times New Roman" w:cs="Times New Roman"/>
          <w:sz w:val="28"/>
          <w:szCs w:val="28"/>
        </w:rPr>
      </w:pPr>
      <w:r w:rsidRPr="00994BB5">
        <w:rPr>
          <w:rFonts w:ascii="Times New Roman" w:hAnsi="Times New Roman" w:cs="Times New Roman"/>
          <w:sz w:val="28"/>
          <w:szCs w:val="28"/>
        </w:rPr>
        <w:t>Занятия организуются в форме кружковой работы и дополняют содержание основной общеобразовательной программы по физкультуре в ДОУ.</w:t>
      </w:r>
    </w:p>
    <w:p w:rsidR="00994BB5" w:rsidRPr="00994BB5" w:rsidRDefault="00994BB5" w:rsidP="00095434">
      <w:pPr>
        <w:jc w:val="both"/>
        <w:rPr>
          <w:rFonts w:ascii="Times New Roman" w:hAnsi="Times New Roman" w:cs="Times New Roman"/>
          <w:sz w:val="28"/>
          <w:szCs w:val="28"/>
        </w:rPr>
      </w:pPr>
      <w:r w:rsidRPr="00994BB5">
        <w:rPr>
          <w:rFonts w:ascii="Times New Roman" w:hAnsi="Times New Roman" w:cs="Times New Roman"/>
          <w:sz w:val="28"/>
          <w:szCs w:val="28"/>
        </w:rPr>
        <w:t>Каждое занятие начинается с разминки, затем в игровой форме проходит основная силовая часть тренировки, выполняются упражнения на поддержание осанки, укрепление опорно-двигательного аппарата, развитие координации, в конце занятия упражнения на релаксацию.  </w:t>
      </w:r>
    </w:p>
    <w:p w:rsidR="00994BB5" w:rsidRPr="00323A73" w:rsidRDefault="00994BB5" w:rsidP="00095434">
      <w:pPr>
        <w:jc w:val="both"/>
        <w:rPr>
          <w:rFonts w:ascii="Times New Roman" w:hAnsi="Times New Roman" w:cs="Times New Roman"/>
          <w:sz w:val="28"/>
          <w:szCs w:val="28"/>
        </w:rPr>
      </w:pPr>
      <w:r w:rsidRPr="00994BB5">
        <w:rPr>
          <w:rFonts w:ascii="Times New Roman" w:hAnsi="Times New Roman" w:cs="Times New Roman"/>
          <w:sz w:val="28"/>
          <w:szCs w:val="28"/>
        </w:rPr>
        <w:t>Обязательно наличие спортивной формы одежды у детей и соответствующего санитарно-</w:t>
      </w:r>
      <w:r w:rsidR="004F7647">
        <w:rPr>
          <w:rFonts w:ascii="Times New Roman" w:hAnsi="Times New Roman" w:cs="Times New Roman"/>
          <w:sz w:val="28"/>
          <w:szCs w:val="28"/>
        </w:rPr>
        <w:t>гигиеническим нормам помещения.</w:t>
      </w:r>
    </w:p>
    <w:p w:rsidR="002F6243" w:rsidRPr="00323A73" w:rsidRDefault="001F3E15" w:rsidP="00095434">
      <w:pPr>
        <w:jc w:val="both"/>
        <w:rPr>
          <w:rFonts w:ascii="Times New Roman" w:hAnsi="Times New Roman" w:cs="Times New Roman"/>
          <w:sz w:val="28"/>
          <w:szCs w:val="28"/>
        </w:rPr>
      </w:pPr>
      <w:r w:rsidRPr="00323A73">
        <w:rPr>
          <w:rFonts w:ascii="Times New Roman" w:hAnsi="Times New Roman" w:cs="Times New Roman"/>
          <w:sz w:val="28"/>
          <w:szCs w:val="28"/>
        </w:rPr>
        <w:t>Основной целью программы кружка является содействие всестороннему развитию личности дошкольника</w:t>
      </w:r>
      <w:r w:rsidR="00443717" w:rsidRPr="00323A73">
        <w:rPr>
          <w:rFonts w:ascii="Times New Roman" w:hAnsi="Times New Roman" w:cs="Times New Roman"/>
          <w:sz w:val="28"/>
          <w:szCs w:val="28"/>
        </w:rPr>
        <w:t xml:space="preserve"> средствами танцевально-игровой гимнастики</w:t>
      </w:r>
      <w:r w:rsidRPr="00323A73">
        <w:rPr>
          <w:rFonts w:ascii="Times New Roman" w:hAnsi="Times New Roman" w:cs="Times New Roman"/>
          <w:sz w:val="28"/>
          <w:szCs w:val="28"/>
        </w:rPr>
        <w:t xml:space="preserve">, </w:t>
      </w:r>
      <w:r w:rsidR="00107C5C" w:rsidRPr="00323A73">
        <w:rPr>
          <w:rFonts w:ascii="Times New Roman" w:hAnsi="Times New Roman" w:cs="Times New Roman"/>
          <w:sz w:val="28"/>
          <w:szCs w:val="28"/>
        </w:rPr>
        <w:t xml:space="preserve"> </w:t>
      </w:r>
      <w:r w:rsidRPr="00323A73">
        <w:rPr>
          <w:rFonts w:ascii="Times New Roman" w:hAnsi="Times New Roman" w:cs="Times New Roman"/>
          <w:sz w:val="28"/>
          <w:szCs w:val="28"/>
        </w:rPr>
        <w:t xml:space="preserve">достижение </w:t>
      </w:r>
      <w:r w:rsidRPr="00323A73">
        <w:rPr>
          <w:rFonts w:ascii="Times New Roman" w:hAnsi="Times New Roman" w:cs="Times New Roman"/>
          <w:sz w:val="28"/>
          <w:szCs w:val="28"/>
        </w:rPr>
        <w:lastRenderedPageBreak/>
        <w:t>общего</w:t>
      </w:r>
      <w:r w:rsidR="007807EF" w:rsidRPr="00323A73">
        <w:rPr>
          <w:rFonts w:ascii="Times New Roman" w:hAnsi="Times New Roman" w:cs="Times New Roman"/>
          <w:sz w:val="28"/>
          <w:szCs w:val="28"/>
        </w:rPr>
        <w:t xml:space="preserve"> </w:t>
      </w:r>
      <w:r w:rsidRPr="00323A73">
        <w:rPr>
          <w:rFonts w:ascii="Times New Roman" w:hAnsi="Times New Roman" w:cs="Times New Roman"/>
          <w:sz w:val="28"/>
          <w:szCs w:val="28"/>
        </w:rPr>
        <w:t xml:space="preserve"> оздоровительного эффекта, обеспечение эмоционального благополучия детей.</w:t>
      </w:r>
      <w:r w:rsidR="00107C5C" w:rsidRPr="00323A73">
        <w:rPr>
          <w:rFonts w:ascii="Times New Roman" w:hAnsi="Times New Roman" w:cs="Times New Roman"/>
          <w:sz w:val="28"/>
          <w:szCs w:val="28"/>
        </w:rPr>
        <w:t xml:space="preserve"> </w:t>
      </w:r>
      <w:r w:rsidR="00443717" w:rsidRPr="00323A73">
        <w:rPr>
          <w:rFonts w:ascii="Times New Roman" w:hAnsi="Times New Roman" w:cs="Times New Roman"/>
          <w:sz w:val="28"/>
          <w:szCs w:val="28"/>
        </w:rPr>
        <w:t xml:space="preserve"> </w:t>
      </w:r>
      <w:proofErr w:type="gramStart"/>
      <w:r w:rsidR="00DC5071" w:rsidRPr="00323A73">
        <w:rPr>
          <w:rFonts w:ascii="Times New Roman" w:hAnsi="Times New Roman" w:cs="Times New Roman"/>
          <w:sz w:val="28"/>
          <w:szCs w:val="28"/>
        </w:rPr>
        <w:t>Исходя из целей программы  предусматривается</w:t>
      </w:r>
      <w:proofErr w:type="gramEnd"/>
      <w:r w:rsidR="00DC5071" w:rsidRPr="00323A73">
        <w:rPr>
          <w:rFonts w:ascii="Times New Roman" w:hAnsi="Times New Roman" w:cs="Times New Roman"/>
          <w:sz w:val="28"/>
          <w:szCs w:val="28"/>
        </w:rPr>
        <w:t xml:space="preserve">  решение следующих задач</w:t>
      </w:r>
      <w:r w:rsidR="00787896">
        <w:rPr>
          <w:rFonts w:ascii="Times New Roman" w:hAnsi="Times New Roman" w:cs="Times New Roman"/>
          <w:sz w:val="28"/>
          <w:szCs w:val="28"/>
        </w:rPr>
        <w:t>:</w:t>
      </w:r>
    </w:p>
    <w:p w:rsidR="00DC5071" w:rsidRPr="00323A73" w:rsidRDefault="009F3858" w:rsidP="00787896">
      <w:pPr>
        <w:jc w:val="both"/>
        <w:rPr>
          <w:rFonts w:ascii="Times New Roman" w:hAnsi="Times New Roman" w:cs="Times New Roman"/>
          <w:sz w:val="28"/>
          <w:szCs w:val="28"/>
        </w:rPr>
      </w:pPr>
      <w:r w:rsidRPr="00323A73">
        <w:rPr>
          <w:rFonts w:ascii="Times New Roman" w:hAnsi="Times New Roman" w:cs="Times New Roman"/>
          <w:sz w:val="28"/>
          <w:szCs w:val="28"/>
        </w:rPr>
        <w:t>1. Укр</w:t>
      </w:r>
      <w:r w:rsidR="00DC5071" w:rsidRPr="00323A73">
        <w:rPr>
          <w:rFonts w:ascii="Times New Roman" w:hAnsi="Times New Roman" w:cs="Times New Roman"/>
          <w:sz w:val="28"/>
          <w:szCs w:val="28"/>
        </w:rPr>
        <w:t>епление здоровья детей:</w:t>
      </w:r>
    </w:p>
    <w:p w:rsidR="00DC5071" w:rsidRPr="00323A73" w:rsidRDefault="00DC5071" w:rsidP="00787896">
      <w:pPr>
        <w:jc w:val="both"/>
        <w:rPr>
          <w:rFonts w:ascii="Times New Roman" w:hAnsi="Times New Roman" w:cs="Times New Roman"/>
          <w:sz w:val="28"/>
          <w:szCs w:val="28"/>
        </w:rPr>
      </w:pPr>
      <w:r w:rsidRPr="00323A73">
        <w:rPr>
          <w:rFonts w:ascii="Times New Roman" w:hAnsi="Times New Roman" w:cs="Times New Roman"/>
          <w:sz w:val="28"/>
          <w:szCs w:val="28"/>
        </w:rPr>
        <w:t>Способствовать оптимизации роста и развития опорно-двигательного аппарата</w:t>
      </w:r>
      <w:r w:rsidR="009F3858" w:rsidRPr="00323A73">
        <w:rPr>
          <w:rFonts w:ascii="Times New Roman" w:hAnsi="Times New Roman" w:cs="Times New Roman"/>
          <w:sz w:val="28"/>
          <w:szCs w:val="28"/>
        </w:rPr>
        <w:t>;</w:t>
      </w:r>
    </w:p>
    <w:p w:rsidR="009F3858" w:rsidRPr="00323A73" w:rsidRDefault="009F3858" w:rsidP="00787896">
      <w:pPr>
        <w:jc w:val="both"/>
        <w:rPr>
          <w:rFonts w:ascii="Times New Roman" w:hAnsi="Times New Roman" w:cs="Times New Roman"/>
          <w:sz w:val="28"/>
          <w:szCs w:val="28"/>
        </w:rPr>
      </w:pPr>
      <w:r w:rsidRPr="00323A73">
        <w:rPr>
          <w:rFonts w:ascii="Times New Roman" w:hAnsi="Times New Roman" w:cs="Times New Roman"/>
          <w:sz w:val="28"/>
          <w:szCs w:val="28"/>
        </w:rPr>
        <w:t>Формировать правильную осанку;</w:t>
      </w:r>
    </w:p>
    <w:p w:rsidR="009F3858" w:rsidRPr="00323A73" w:rsidRDefault="009F3858" w:rsidP="00787896">
      <w:pPr>
        <w:jc w:val="both"/>
        <w:rPr>
          <w:rFonts w:ascii="Times New Roman" w:hAnsi="Times New Roman" w:cs="Times New Roman"/>
          <w:sz w:val="28"/>
          <w:szCs w:val="28"/>
        </w:rPr>
      </w:pPr>
      <w:r w:rsidRPr="00323A73">
        <w:rPr>
          <w:rFonts w:ascii="Times New Roman" w:hAnsi="Times New Roman" w:cs="Times New Roman"/>
          <w:sz w:val="28"/>
          <w:szCs w:val="28"/>
        </w:rPr>
        <w:t>2. Совершенствование психомоторных способностей дошкольников:</w:t>
      </w:r>
    </w:p>
    <w:p w:rsidR="009F3858"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Развивать мышечную силу</w:t>
      </w:r>
      <w:r w:rsidR="009F3858" w:rsidRPr="00323A73">
        <w:rPr>
          <w:rFonts w:ascii="Times New Roman" w:hAnsi="Times New Roman" w:cs="Times New Roman"/>
          <w:sz w:val="28"/>
          <w:szCs w:val="28"/>
        </w:rPr>
        <w:t>,</w:t>
      </w:r>
      <w:r>
        <w:rPr>
          <w:rFonts w:ascii="Times New Roman" w:hAnsi="Times New Roman" w:cs="Times New Roman"/>
          <w:sz w:val="28"/>
          <w:szCs w:val="28"/>
        </w:rPr>
        <w:t xml:space="preserve"> </w:t>
      </w:r>
      <w:r w:rsidR="009F3858" w:rsidRPr="00323A73">
        <w:rPr>
          <w:rFonts w:ascii="Times New Roman" w:hAnsi="Times New Roman" w:cs="Times New Roman"/>
          <w:sz w:val="28"/>
          <w:szCs w:val="28"/>
        </w:rPr>
        <w:t>гибкость,  выносливость,  скоростно –</w:t>
      </w:r>
      <w:r>
        <w:rPr>
          <w:rFonts w:ascii="Times New Roman" w:hAnsi="Times New Roman" w:cs="Times New Roman"/>
          <w:sz w:val="28"/>
          <w:szCs w:val="28"/>
        </w:rPr>
        <w:t xml:space="preserve"> </w:t>
      </w:r>
      <w:r w:rsidR="009F3858" w:rsidRPr="00323A73">
        <w:rPr>
          <w:rFonts w:ascii="Times New Roman" w:hAnsi="Times New Roman" w:cs="Times New Roman"/>
          <w:sz w:val="28"/>
          <w:szCs w:val="28"/>
        </w:rPr>
        <w:t>силовые и координационные  способности.</w:t>
      </w:r>
    </w:p>
    <w:p w:rsidR="009F3858" w:rsidRPr="00323A73" w:rsidRDefault="009F3858" w:rsidP="00787896">
      <w:pPr>
        <w:jc w:val="both"/>
        <w:rPr>
          <w:rFonts w:ascii="Times New Roman" w:hAnsi="Times New Roman" w:cs="Times New Roman"/>
          <w:sz w:val="28"/>
          <w:szCs w:val="28"/>
        </w:rPr>
      </w:pPr>
      <w:r w:rsidRPr="00323A73">
        <w:rPr>
          <w:rFonts w:ascii="Times New Roman" w:hAnsi="Times New Roman" w:cs="Times New Roman"/>
          <w:sz w:val="28"/>
          <w:szCs w:val="28"/>
        </w:rPr>
        <w:t>3. Развити</w:t>
      </w:r>
      <w:r w:rsidR="00EB74B0" w:rsidRPr="00323A73">
        <w:rPr>
          <w:rFonts w:ascii="Times New Roman" w:hAnsi="Times New Roman" w:cs="Times New Roman"/>
          <w:sz w:val="28"/>
          <w:szCs w:val="28"/>
        </w:rPr>
        <w:t>е творческих способностей детей.</w:t>
      </w:r>
    </w:p>
    <w:p w:rsidR="00787896" w:rsidRDefault="009F3858" w:rsidP="00787896">
      <w:pPr>
        <w:jc w:val="both"/>
        <w:rPr>
          <w:rFonts w:ascii="Times New Roman" w:hAnsi="Times New Roman" w:cs="Times New Roman"/>
          <w:sz w:val="28"/>
          <w:szCs w:val="28"/>
        </w:rPr>
      </w:pPr>
      <w:r w:rsidRPr="00323A73">
        <w:rPr>
          <w:rFonts w:ascii="Times New Roman" w:hAnsi="Times New Roman" w:cs="Times New Roman"/>
          <w:sz w:val="28"/>
          <w:szCs w:val="28"/>
        </w:rPr>
        <w:t>Развивать мышление, воображение, находчивость</w:t>
      </w:r>
      <w:r w:rsidR="00E327E7" w:rsidRPr="00323A73">
        <w:rPr>
          <w:rFonts w:ascii="Times New Roman" w:hAnsi="Times New Roman" w:cs="Times New Roman"/>
          <w:sz w:val="28"/>
          <w:szCs w:val="28"/>
        </w:rPr>
        <w:t>, формировать навыки выразительности, пластичности</w:t>
      </w:r>
      <w:r w:rsidR="004F7647">
        <w:rPr>
          <w:rFonts w:ascii="Times New Roman" w:hAnsi="Times New Roman" w:cs="Times New Roman"/>
          <w:sz w:val="28"/>
          <w:szCs w:val="28"/>
        </w:rPr>
        <w:t>.</w:t>
      </w:r>
    </w:p>
    <w:p w:rsidR="00EB74B0" w:rsidRPr="00095434" w:rsidRDefault="00EB74B0" w:rsidP="00095434">
      <w:pPr>
        <w:rPr>
          <w:rFonts w:ascii="Times New Roman" w:hAnsi="Times New Roman" w:cs="Times New Roman"/>
          <w:b/>
          <w:sz w:val="28"/>
          <w:szCs w:val="28"/>
        </w:rPr>
      </w:pPr>
      <w:r w:rsidRPr="00095434">
        <w:rPr>
          <w:rFonts w:ascii="Times New Roman" w:hAnsi="Times New Roman" w:cs="Times New Roman"/>
          <w:b/>
          <w:sz w:val="28"/>
          <w:szCs w:val="28"/>
        </w:rPr>
        <w:t>Ожидаемые результаты.</w:t>
      </w:r>
    </w:p>
    <w:p w:rsidR="00EB74B0" w:rsidRPr="00323A73" w:rsidRDefault="00EB74B0" w:rsidP="00787896">
      <w:pPr>
        <w:jc w:val="both"/>
        <w:rPr>
          <w:rFonts w:ascii="Times New Roman" w:hAnsi="Times New Roman" w:cs="Times New Roman"/>
          <w:sz w:val="28"/>
          <w:szCs w:val="28"/>
        </w:rPr>
      </w:pPr>
      <w:r w:rsidRPr="00323A73">
        <w:rPr>
          <w:rFonts w:ascii="Times New Roman" w:hAnsi="Times New Roman" w:cs="Times New Roman"/>
          <w:sz w:val="28"/>
          <w:szCs w:val="28"/>
        </w:rPr>
        <w:t>  Ожидаемые результаты  соотнесены  с  задачами и содержанием программы:</w:t>
      </w:r>
    </w:p>
    <w:p w:rsidR="00EB74B0" w:rsidRPr="00323A73" w:rsidRDefault="00EB74B0" w:rsidP="00787896">
      <w:pPr>
        <w:jc w:val="both"/>
        <w:rPr>
          <w:rFonts w:ascii="Times New Roman" w:hAnsi="Times New Roman" w:cs="Times New Roman"/>
          <w:sz w:val="28"/>
          <w:szCs w:val="28"/>
        </w:rPr>
      </w:pPr>
      <w:proofErr w:type="gramStart"/>
      <w:r w:rsidRPr="00323A73">
        <w:rPr>
          <w:rFonts w:ascii="Times New Roman" w:hAnsi="Times New Roman" w:cs="Times New Roman"/>
          <w:sz w:val="28"/>
          <w:szCs w:val="28"/>
        </w:rPr>
        <w:t>Укрепление</w:t>
      </w:r>
      <w:r w:rsidR="00CE2221">
        <w:rPr>
          <w:rFonts w:ascii="Times New Roman" w:hAnsi="Times New Roman" w:cs="Times New Roman"/>
          <w:sz w:val="28"/>
          <w:szCs w:val="28"/>
        </w:rPr>
        <w:t xml:space="preserve"> </w:t>
      </w:r>
      <w:r w:rsidRPr="00323A73">
        <w:rPr>
          <w:rFonts w:ascii="Times New Roman" w:hAnsi="Times New Roman" w:cs="Times New Roman"/>
          <w:sz w:val="28"/>
          <w:szCs w:val="28"/>
        </w:rPr>
        <w:t xml:space="preserve"> осанки, улучшение физических качеств: координации, силы, общей выносливости, ловкости, гибкости, скорости, сочетания скорости и силы, равновесия.</w:t>
      </w:r>
      <w:proofErr w:type="gramEnd"/>
    </w:p>
    <w:p w:rsidR="00EB74B0" w:rsidRPr="00323A73" w:rsidRDefault="00EB74B0" w:rsidP="00787896">
      <w:pPr>
        <w:jc w:val="both"/>
        <w:rPr>
          <w:rFonts w:ascii="Times New Roman" w:hAnsi="Times New Roman" w:cs="Times New Roman"/>
          <w:sz w:val="28"/>
          <w:szCs w:val="28"/>
        </w:rPr>
      </w:pPr>
      <w:r w:rsidRPr="00323A73">
        <w:rPr>
          <w:rFonts w:ascii="Times New Roman" w:hAnsi="Times New Roman" w:cs="Times New Roman"/>
          <w:sz w:val="28"/>
          <w:szCs w:val="28"/>
        </w:rPr>
        <w:t>Улучшение техники выполнения различных видов основных движений, оптимально возрастным нормам.</w:t>
      </w:r>
    </w:p>
    <w:p w:rsidR="00EB74B0" w:rsidRPr="00323A73" w:rsidRDefault="00EB74B0" w:rsidP="00787896">
      <w:pPr>
        <w:jc w:val="both"/>
        <w:rPr>
          <w:rFonts w:ascii="Times New Roman" w:hAnsi="Times New Roman" w:cs="Times New Roman"/>
          <w:sz w:val="28"/>
          <w:szCs w:val="28"/>
        </w:rPr>
      </w:pPr>
      <w:r w:rsidRPr="00323A73">
        <w:rPr>
          <w:rFonts w:ascii="Times New Roman" w:hAnsi="Times New Roman" w:cs="Times New Roman"/>
          <w:sz w:val="28"/>
          <w:szCs w:val="28"/>
        </w:rPr>
        <w:t>Умение качественно выполнять движения на тренажерах.</w:t>
      </w:r>
    </w:p>
    <w:p w:rsidR="00EB74B0" w:rsidRPr="00323A73" w:rsidRDefault="00EB74B0" w:rsidP="00787896">
      <w:pPr>
        <w:jc w:val="both"/>
        <w:rPr>
          <w:rFonts w:ascii="Times New Roman" w:hAnsi="Times New Roman" w:cs="Times New Roman"/>
          <w:sz w:val="28"/>
          <w:szCs w:val="28"/>
        </w:rPr>
      </w:pPr>
      <w:r w:rsidRPr="00323A73">
        <w:rPr>
          <w:rFonts w:ascii="Times New Roman" w:hAnsi="Times New Roman" w:cs="Times New Roman"/>
          <w:sz w:val="28"/>
          <w:szCs w:val="28"/>
        </w:rPr>
        <w:t>Развитие креативных способностей в двигательной сфере.</w:t>
      </w:r>
    </w:p>
    <w:p w:rsidR="00EB74B0" w:rsidRPr="00323A73" w:rsidRDefault="00EB74B0" w:rsidP="00787896">
      <w:pPr>
        <w:jc w:val="both"/>
        <w:rPr>
          <w:rFonts w:ascii="Times New Roman" w:hAnsi="Times New Roman" w:cs="Times New Roman"/>
          <w:sz w:val="28"/>
          <w:szCs w:val="28"/>
        </w:rPr>
      </w:pPr>
      <w:r w:rsidRPr="00323A73">
        <w:rPr>
          <w:rFonts w:ascii="Times New Roman" w:hAnsi="Times New Roman" w:cs="Times New Roman"/>
          <w:sz w:val="28"/>
          <w:szCs w:val="28"/>
        </w:rPr>
        <w:t>Развитие чувства ритма и темпа, эмоциональной отзывчивости на музыку, согласования характера движений с настроением музыки.</w:t>
      </w:r>
    </w:p>
    <w:p w:rsidR="00EB74B0" w:rsidRPr="00323A73" w:rsidRDefault="00EB74B0" w:rsidP="00787896">
      <w:pPr>
        <w:jc w:val="both"/>
        <w:rPr>
          <w:rFonts w:ascii="Times New Roman" w:hAnsi="Times New Roman" w:cs="Times New Roman"/>
          <w:sz w:val="28"/>
          <w:szCs w:val="28"/>
        </w:rPr>
      </w:pPr>
      <w:r w:rsidRPr="00323A73">
        <w:rPr>
          <w:rFonts w:ascii="Times New Roman" w:hAnsi="Times New Roman" w:cs="Times New Roman"/>
          <w:sz w:val="28"/>
          <w:szCs w:val="28"/>
        </w:rPr>
        <w:t>Улучшение умственных способностей: внимания, быстроты реакции, памяти, воображения.</w:t>
      </w:r>
    </w:p>
    <w:p w:rsidR="009F3858" w:rsidRPr="00323A73" w:rsidRDefault="00EB74B0" w:rsidP="00787896">
      <w:pPr>
        <w:jc w:val="both"/>
        <w:rPr>
          <w:rFonts w:ascii="Times New Roman" w:hAnsi="Times New Roman" w:cs="Times New Roman"/>
          <w:sz w:val="28"/>
          <w:szCs w:val="28"/>
        </w:rPr>
      </w:pPr>
      <w:r w:rsidRPr="00323A73">
        <w:rPr>
          <w:rFonts w:ascii="Times New Roman" w:hAnsi="Times New Roman" w:cs="Times New Roman"/>
          <w:sz w:val="28"/>
          <w:szCs w:val="28"/>
        </w:rPr>
        <w:t>Развитие эмоциональной сферы, нравственно-волевых черт, коммуникативных способностей.</w:t>
      </w:r>
    </w:p>
    <w:p w:rsidR="0044566D" w:rsidRPr="00323A73" w:rsidRDefault="0044566D"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В конце года воспитанник:</w:t>
      </w:r>
    </w:p>
    <w:p w:rsidR="00D32A54" w:rsidRPr="004F7647" w:rsidRDefault="0044566D" w:rsidP="00787896">
      <w:pPr>
        <w:jc w:val="both"/>
        <w:rPr>
          <w:rFonts w:ascii="Times New Roman" w:hAnsi="Times New Roman" w:cs="Times New Roman"/>
          <w:sz w:val="28"/>
          <w:szCs w:val="28"/>
        </w:rPr>
      </w:pPr>
      <w:proofErr w:type="gramStart"/>
      <w:r w:rsidRPr="00323A73">
        <w:rPr>
          <w:rFonts w:ascii="Times New Roman" w:hAnsi="Times New Roman" w:cs="Times New Roman"/>
          <w:sz w:val="28"/>
          <w:szCs w:val="28"/>
        </w:rPr>
        <w:t xml:space="preserve">исполняет ритмические танцы и комплексы упражнений </w:t>
      </w:r>
      <w:r w:rsidR="00323A73" w:rsidRPr="00323A73">
        <w:rPr>
          <w:rFonts w:ascii="Times New Roman" w:hAnsi="Times New Roman" w:cs="Times New Roman"/>
          <w:sz w:val="28"/>
          <w:szCs w:val="28"/>
        </w:rPr>
        <w:t xml:space="preserve"> </w:t>
      </w:r>
      <w:r w:rsidRPr="00323A73">
        <w:rPr>
          <w:rFonts w:ascii="Times New Roman" w:hAnsi="Times New Roman" w:cs="Times New Roman"/>
          <w:sz w:val="28"/>
          <w:szCs w:val="28"/>
        </w:rPr>
        <w:t xml:space="preserve">под музыку, и двигательные задания по креативной гимнастике; владеет навыками ритмической ходьбы, умеют выполнять простейшие построения и перестроения; умеет хлопать и топать в такт музыки, ритмично двигаться в различных музыкальных темпах; хорошо ориентируется </w:t>
      </w:r>
      <w:r w:rsidRPr="00323A73">
        <w:rPr>
          <w:rFonts w:ascii="Times New Roman" w:hAnsi="Times New Roman" w:cs="Times New Roman"/>
          <w:sz w:val="28"/>
          <w:szCs w:val="28"/>
        </w:rPr>
        <w:lastRenderedPageBreak/>
        <w:t>в зале при проведении музыкально – подвижных игр и умеют представить различные образы;</w:t>
      </w:r>
      <w:proofErr w:type="gramEnd"/>
      <w:r w:rsidRPr="00323A73">
        <w:rPr>
          <w:rFonts w:ascii="Times New Roman" w:hAnsi="Times New Roman" w:cs="Times New Roman"/>
          <w:sz w:val="28"/>
          <w:szCs w:val="28"/>
        </w:rPr>
        <w:t xml:space="preserve"> знает правила безопасности при занятиях физическими упражнениями с предметами и без предметов; владеет навыками по различным видам передвижений по залу и приобретают определенный «запас» движений в общеразвивающих и танцевальных упражнениях;</w:t>
      </w:r>
      <w:r w:rsidR="00323A73" w:rsidRPr="00323A73">
        <w:rPr>
          <w:rFonts w:ascii="Times New Roman" w:hAnsi="Times New Roman" w:cs="Times New Roman"/>
          <w:sz w:val="28"/>
          <w:szCs w:val="28"/>
        </w:rPr>
        <w:t xml:space="preserve"> </w:t>
      </w:r>
      <w:r w:rsidRPr="00323A73">
        <w:rPr>
          <w:rFonts w:ascii="Times New Roman" w:hAnsi="Times New Roman" w:cs="Times New Roman"/>
          <w:sz w:val="28"/>
          <w:szCs w:val="28"/>
        </w:rPr>
        <w:t xml:space="preserve"> передает характер музыкального произведения в движении; выполняет специальные упражнения для </w:t>
      </w:r>
      <w:r w:rsidR="002654D5">
        <w:rPr>
          <w:rFonts w:ascii="Times New Roman" w:hAnsi="Times New Roman" w:cs="Times New Roman"/>
          <w:sz w:val="28"/>
          <w:szCs w:val="28"/>
        </w:rPr>
        <w:t>согласования движений с музыкой.</w:t>
      </w:r>
    </w:p>
    <w:p w:rsidR="004F7647" w:rsidRDefault="004F7647" w:rsidP="009F73A4">
      <w:pPr>
        <w:ind w:firstLine="708"/>
        <w:jc w:val="center"/>
        <w:rPr>
          <w:rFonts w:ascii="Times New Roman" w:hAnsi="Times New Roman" w:cs="Times New Roman"/>
          <w:sz w:val="32"/>
          <w:szCs w:val="32"/>
        </w:rPr>
      </w:pPr>
    </w:p>
    <w:p w:rsidR="00D32A54" w:rsidRPr="00F87651" w:rsidRDefault="009F73A4" w:rsidP="009F73A4">
      <w:pPr>
        <w:ind w:firstLine="708"/>
        <w:jc w:val="center"/>
        <w:rPr>
          <w:rFonts w:ascii="Times New Roman" w:hAnsi="Times New Roman" w:cs="Times New Roman"/>
          <w:sz w:val="32"/>
          <w:szCs w:val="32"/>
        </w:rPr>
      </w:pPr>
      <w:r>
        <w:rPr>
          <w:rFonts w:ascii="Times New Roman" w:hAnsi="Times New Roman" w:cs="Times New Roman"/>
          <w:sz w:val="32"/>
          <w:szCs w:val="32"/>
        </w:rPr>
        <w:t>Модель программы кружка «Пластика и движение»</w:t>
      </w:r>
    </w:p>
    <w:p w:rsidR="00D32A54" w:rsidRPr="00F87651" w:rsidRDefault="00C15696" w:rsidP="00787896">
      <w:pPr>
        <w:jc w:val="both"/>
        <w:rPr>
          <w:rFonts w:ascii="Times New Roman" w:hAnsi="Times New Roman" w:cs="Times New Roman"/>
          <w:sz w:val="32"/>
          <w:szCs w:val="32"/>
        </w:rPr>
      </w:pPr>
      <w:r>
        <w:rPr>
          <w:rFonts w:ascii="Times New Roman" w:hAnsi="Times New Roman" w:cs="Times New Roman"/>
          <w:noProof/>
          <w:sz w:val="32"/>
          <w:szCs w:val="32"/>
        </w:rPr>
        <w:pict>
          <v:rect id="_x0000_s1036" style="position:absolute;left:0;text-align:left;margin-left:404.5pt;margin-top:12.15pt;width:109.5pt;height:36pt;z-index:251668480">
            <v:textbox style="mso-next-textbox:#_x0000_s1036">
              <w:txbxContent>
                <w:p w:rsidR="001F7214" w:rsidRPr="009F73A4" w:rsidRDefault="001F7214" w:rsidP="009F73A4">
                  <w:pPr>
                    <w:jc w:val="center"/>
                    <w:rPr>
                      <w:rFonts w:ascii="Times New Roman" w:hAnsi="Times New Roman" w:cs="Times New Roman"/>
                      <w:sz w:val="24"/>
                      <w:szCs w:val="24"/>
                    </w:rPr>
                  </w:pPr>
                  <w:proofErr w:type="spellStart"/>
                  <w:r w:rsidRPr="009F73A4">
                    <w:rPr>
                      <w:rFonts w:ascii="Times New Roman" w:hAnsi="Times New Roman" w:cs="Times New Roman"/>
                      <w:sz w:val="24"/>
                      <w:szCs w:val="24"/>
                    </w:rPr>
                    <w:t>Игропластика</w:t>
                  </w:r>
                  <w:proofErr w:type="spellEnd"/>
                </w:p>
              </w:txbxContent>
            </v:textbox>
          </v:rect>
        </w:pict>
      </w:r>
      <w:r>
        <w:rPr>
          <w:rFonts w:ascii="Times New Roman" w:hAnsi="Times New Roman" w:cs="Times New Roman"/>
          <w:noProof/>
          <w:sz w:val="32"/>
          <w:szCs w:val="32"/>
        </w:rPr>
        <w:pict>
          <v:oval id="_x0000_s1026" style="position:absolute;left:0;text-align:left;margin-left:186.25pt;margin-top:25.65pt;width:126pt;height:111.75pt;flip:y;z-index:251658240">
            <v:textbox style="mso-next-textbox:#_x0000_s1026">
              <w:txbxContent>
                <w:p w:rsidR="001F7214" w:rsidRPr="00F87651" w:rsidRDefault="001F7214" w:rsidP="00F87651">
                  <w:pPr>
                    <w:jc w:val="center"/>
                    <w:rPr>
                      <w:rFonts w:ascii="Times New Roman" w:hAnsi="Times New Roman" w:cs="Times New Roman"/>
                      <w:sz w:val="28"/>
                      <w:szCs w:val="28"/>
                    </w:rPr>
                  </w:pPr>
                  <w:r w:rsidRPr="00F87651">
                    <w:rPr>
                      <w:rFonts w:ascii="Times New Roman" w:hAnsi="Times New Roman" w:cs="Times New Roman"/>
                      <w:sz w:val="28"/>
                      <w:szCs w:val="28"/>
                    </w:rPr>
                    <w:t>Танцевальн</w:t>
                  </w:r>
                  <w:proofErr w:type="gramStart"/>
                  <w:r w:rsidRPr="00F87651">
                    <w:rPr>
                      <w:rFonts w:ascii="Times New Roman" w:hAnsi="Times New Roman" w:cs="Times New Roman"/>
                      <w:sz w:val="28"/>
                      <w:szCs w:val="28"/>
                    </w:rPr>
                    <w:t>о-</w:t>
                  </w:r>
                  <w:proofErr w:type="gramEnd"/>
                  <w:r w:rsidRPr="00F87651">
                    <w:rPr>
                      <w:rFonts w:ascii="Times New Roman" w:hAnsi="Times New Roman" w:cs="Times New Roman"/>
                      <w:sz w:val="28"/>
                      <w:szCs w:val="28"/>
                    </w:rPr>
                    <w:t xml:space="preserve"> игровая гимнастика</w:t>
                  </w:r>
                </w:p>
              </w:txbxContent>
            </v:textbox>
          </v:oval>
        </w:pict>
      </w:r>
      <w:r>
        <w:rPr>
          <w:rFonts w:ascii="Times New Roman" w:hAnsi="Times New Roman" w:cs="Times New Roman"/>
          <w:noProof/>
          <w:sz w:val="32"/>
          <w:szCs w:val="32"/>
        </w:rPr>
        <w:pict>
          <v:rect id="_x0000_s1044" style="position:absolute;left:0;text-align:left;margin-left:102.25pt;margin-top:18.15pt;width:44.25pt;height:186pt;z-index:251676672">
            <v:textbox style="layout-flow:vertical;mso-layout-flow-alt:bottom-to-top;mso-next-textbox:#_x0000_s1044">
              <w:txbxContent>
                <w:p w:rsidR="001F7214" w:rsidRPr="009F73A4" w:rsidRDefault="001F7214" w:rsidP="009F73A4">
                  <w:pPr>
                    <w:jc w:val="center"/>
                    <w:rPr>
                      <w:rFonts w:ascii="Times New Roman" w:hAnsi="Times New Roman" w:cs="Times New Roman"/>
                      <w:sz w:val="24"/>
                      <w:szCs w:val="24"/>
                    </w:rPr>
                  </w:pPr>
                  <w:r w:rsidRPr="009F73A4">
                    <w:rPr>
                      <w:rFonts w:ascii="Times New Roman" w:hAnsi="Times New Roman" w:cs="Times New Roman"/>
                      <w:sz w:val="24"/>
                      <w:szCs w:val="24"/>
                    </w:rPr>
                    <w:t>Танцевально-ритмическая гимнастика</w:t>
                  </w:r>
                </w:p>
              </w:txbxContent>
            </v:textbox>
          </v:rect>
        </w:pict>
      </w:r>
      <w:r>
        <w:rPr>
          <w:rFonts w:ascii="Times New Roman" w:hAnsi="Times New Roman" w:cs="Times New Roman"/>
          <w:noProof/>
          <w:sz w:val="32"/>
          <w:szCs w:val="32"/>
        </w:rPr>
        <w:pict>
          <v:rect id="_x0000_s1045" style="position:absolute;left:0;text-align:left;margin-left:-11.75pt;margin-top:25.65pt;width:96.75pt;height:34.5pt;z-index:251677696">
            <v:textbox style="mso-next-textbox:#_x0000_s1045">
              <w:txbxContent>
                <w:p w:rsidR="001F7214" w:rsidRPr="009F73A4" w:rsidRDefault="001F7214" w:rsidP="009F73A4">
                  <w:pPr>
                    <w:jc w:val="center"/>
                    <w:rPr>
                      <w:rFonts w:ascii="Times New Roman" w:hAnsi="Times New Roman" w:cs="Times New Roman"/>
                      <w:sz w:val="24"/>
                      <w:szCs w:val="24"/>
                    </w:rPr>
                  </w:pPr>
                  <w:proofErr w:type="spellStart"/>
                  <w:r w:rsidRPr="009F73A4">
                    <w:rPr>
                      <w:rFonts w:ascii="Times New Roman" w:hAnsi="Times New Roman" w:cs="Times New Roman"/>
                      <w:sz w:val="24"/>
                      <w:szCs w:val="24"/>
                    </w:rPr>
                    <w:t>Игроритмика</w:t>
                  </w:r>
                  <w:proofErr w:type="spellEnd"/>
                </w:p>
              </w:txbxContent>
            </v:textbox>
          </v:rect>
        </w:pict>
      </w:r>
      <w:r>
        <w:rPr>
          <w:rFonts w:ascii="Times New Roman" w:hAnsi="Times New Roman" w:cs="Times New Roman"/>
          <w:noProof/>
          <w:sz w:val="32"/>
          <w:szCs w:val="32"/>
        </w:rPr>
        <w:pict>
          <v:rect id="_x0000_s1034" style="position:absolute;left:0;text-align:left;margin-left:338.5pt;margin-top:12.15pt;width:37.5pt;height:192.75pt;z-index:251666432">
            <v:textbox style="layout-flow:vertical;mso-layout-flow-alt:bottom-to-top;mso-next-textbox:#_x0000_s1034">
              <w:txbxContent>
                <w:p w:rsidR="001F7214" w:rsidRPr="009F73A4" w:rsidRDefault="001F7214">
                  <w:pPr>
                    <w:rPr>
                      <w:rFonts w:ascii="Times New Roman" w:hAnsi="Times New Roman" w:cs="Times New Roman"/>
                      <w:sz w:val="24"/>
                      <w:szCs w:val="24"/>
                    </w:rPr>
                  </w:pPr>
                  <w:r w:rsidRPr="009F73A4">
                    <w:rPr>
                      <w:rFonts w:ascii="Times New Roman" w:hAnsi="Times New Roman" w:cs="Times New Roman"/>
                      <w:sz w:val="24"/>
                      <w:szCs w:val="24"/>
                    </w:rPr>
                    <w:t>Нетрадиционные виды упражнений</w:t>
                  </w:r>
                </w:p>
              </w:txbxContent>
            </v:textbox>
          </v:rect>
        </w:pict>
      </w:r>
    </w:p>
    <w:p w:rsidR="007E2E20" w:rsidRPr="00F87651" w:rsidRDefault="00C15696" w:rsidP="00787896">
      <w:pPr>
        <w:jc w:val="both"/>
        <w:rPr>
          <w:rFonts w:ascii="Times New Roman" w:hAnsi="Times New Roman" w:cs="Times New Roman"/>
          <w:sz w:val="32"/>
          <w:szCs w:val="32"/>
        </w:rPr>
      </w:pPr>
      <w:r>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48" type="#_x0000_t32" style="position:absolute;left:0;text-align:left;margin-left:85pt;margin-top:11.7pt;width:17.25pt;height:0;z-index:251680768" o:connectortype="straight">
            <v:stroke startarrow="block" endarrow="block"/>
          </v:shape>
        </w:pict>
      </w:r>
      <w:r>
        <w:rPr>
          <w:rFonts w:ascii="Times New Roman" w:hAnsi="Times New Roman" w:cs="Times New Roman"/>
          <w:noProof/>
          <w:sz w:val="32"/>
          <w:szCs w:val="32"/>
        </w:rPr>
        <w:pict>
          <v:shape id="_x0000_s1040" type="#_x0000_t32" style="position:absolute;left:0;text-align:left;margin-left:376pt;margin-top:3.45pt;width:28.5pt;height:0;z-index:251672576" o:connectortype="straight">
            <v:stroke startarrow="block" endarrow="block"/>
          </v:shape>
        </w:pict>
      </w:r>
    </w:p>
    <w:p w:rsidR="007E2E20" w:rsidRPr="00F87651" w:rsidRDefault="00C15696" w:rsidP="00787896">
      <w:pPr>
        <w:jc w:val="both"/>
        <w:rPr>
          <w:rFonts w:ascii="Times New Roman" w:hAnsi="Times New Roman" w:cs="Times New Roman"/>
          <w:sz w:val="32"/>
          <w:szCs w:val="32"/>
        </w:rPr>
      </w:pPr>
      <w:r>
        <w:rPr>
          <w:rFonts w:ascii="Times New Roman" w:hAnsi="Times New Roman" w:cs="Times New Roman"/>
          <w:noProof/>
          <w:sz w:val="32"/>
          <w:szCs w:val="32"/>
        </w:rPr>
        <w:pict>
          <v:shape id="_x0000_s1051" type="#_x0000_t32" style="position:absolute;left:0;text-align:left;margin-left:146.5pt;margin-top:27pt;width:39.75pt;height:.8pt;flip:x;z-index:251683840" o:connectortype="straight">
            <v:stroke startarrow="block" endarrow="block"/>
          </v:shape>
        </w:pict>
      </w:r>
      <w:r>
        <w:rPr>
          <w:rFonts w:ascii="Times New Roman" w:hAnsi="Times New Roman" w:cs="Times New Roman"/>
          <w:noProof/>
          <w:sz w:val="32"/>
          <w:szCs w:val="32"/>
        </w:rPr>
        <w:pict>
          <v:shape id="_x0000_s1033" type="#_x0000_t32" style="position:absolute;left:0;text-align:left;margin-left:312.25pt;margin-top:27.05pt;width:26.25pt;height:.75pt;z-index:251665408" o:connectortype="straight">
            <v:stroke startarrow="block" endarrow="block"/>
          </v:shape>
        </w:pict>
      </w:r>
      <w:r>
        <w:rPr>
          <w:rFonts w:ascii="Times New Roman" w:hAnsi="Times New Roman" w:cs="Times New Roman"/>
          <w:noProof/>
          <w:sz w:val="32"/>
          <w:szCs w:val="32"/>
        </w:rPr>
        <w:pict>
          <v:rect id="_x0000_s1046" style="position:absolute;left:0;text-align:left;margin-left:-15.5pt;margin-top:27.05pt;width:100.5pt;height:34.5pt;z-index:251678720">
            <v:textbox style="mso-next-textbox:#_x0000_s1046">
              <w:txbxContent>
                <w:p w:rsidR="001F7214" w:rsidRPr="009F73A4" w:rsidRDefault="001F7214" w:rsidP="009F73A4">
                  <w:pPr>
                    <w:jc w:val="center"/>
                    <w:rPr>
                      <w:rFonts w:ascii="Times New Roman" w:hAnsi="Times New Roman" w:cs="Times New Roman"/>
                      <w:sz w:val="24"/>
                      <w:szCs w:val="24"/>
                    </w:rPr>
                  </w:pPr>
                  <w:proofErr w:type="spellStart"/>
                  <w:r w:rsidRPr="009F73A4">
                    <w:rPr>
                      <w:rFonts w:ascii="Times New Roman" w:hAnsi="Times New Roman" w:cs="Times New Roman"/>
                      <w:sz w:val="24"/>
                      <w:szCs w:val="24"/>
                    </w:rPr>
                    <w:t>Игрогимнастика</w:t>
                  </w:r>
                  <w:proofErr w:type="spellEnd"/>
                </w:p>
              </w:txbxContent>
            </v:textbox>
          </v:rect>
        </w:pict>
      </w:r>
      <w:r>
        <w:rPr>
          <w:rFonts w:ascii="Times New Roman" w:hAnsi="Times New Roman" w:cs="Times New Roman"/>
          <w:noProof/>
          <w:sz w:val="32"/>
          <w:szCs w:val="32"/>
        </w:rPr>
        <w:pict>
          <v:shape id="_x0000_s1041" type="#_x0000_t32" style="position:absolute;left:0;text-align:left;margin-left:376pt;margin-top:20.3pt;width:28.5pt;height:0;z-index:251673600" o:connectortype="straight">
            <v:stroke startarrow="block" endarrow="block"/>
          </v:shape>
        </w:pict>
      </w:r>
      <w:r>
        <w:rPr>
          <w:rFonts w:ascii="Times New Roman" w:hAnsi="Times New Roman" w:cs="Times New Roman"/>
          <w:noProof/>
          <w:sz w:val="32"/>
          <w:szCs w:val="32"/>
        </w:rPr>
        <w:pict>
          <v:rect id="_x0000_s1038" style="position:absolute;left:0;text-align:left;margin-left:404.5pt;margin-top:3.8pt;width:126pt;height:36pt;z-index:251670528">
            <v:textbox style="mso-next-textbox:#_x0000_s1038">
              <w:txbxContent>
                <w:p w:rsidR="001F7214" w:rsidRPr="009F73A4" w:rsidRDefault="001F7214" w:rsidP="009F73A4">
                  <w:pPr>
                    <w:jc w:val="center"/>
                    <w:rPr>
                      <w:rFonts w:ascii="Times New Roman" w:hAnsi="Times New Roman" w:cs="Times New Roman"/>
                      <w:sz w:val="24"/>
                      <w:szCs w:val="24"/>
                    </w:rPr>
                  </w:pPr>
                  <w:r w:rsidRPr="009F73A4">
                    <w:rPr>
                      <w:rFonts w:ascii="Times New Roman" w:hAnsi="Times New Roman" w:cs="Times New Roman"/>
                      <w:sz w:val="24"/>
                      <w:szCs w:val="24"/>
                    </w:rPr>
                    <w:t>Пальчиковая гимнастика</w:t>
                  </w:r>
                </w:p>
              </w:txbxContent>
            </v:textbox>
          </v:rect>
        </w:pict>
      </w:r>
    </w:p>
    <w:p w:rsidR="007E2E20" w:rsidRPr="00F87651" w:rsidRDefault="00C15696" w:rsidP="00787896">
      <w:pPr>
        <w:jc w:val="both"/>
        <w:rPr>
          <w:rFonts w:ascii="Times New Roman" w:hAnsi="Times New Roman" w:cs="Times New Roman"/>
          <w:sz w:val="32"/>
          <w:szCs w:val="32"/>
        </w:rPr>
      </w:pPr>
      <w:r>
        <w:rPr>
          <w:rFonts w:ascii="Times New Roman" w:hAnsi="Times New Roman" w:cs="Times New Roman"/>
          <w:noProof/>
          <w:sz w:val="32"/>
          <w:szCs w:val="32"/>
        </w:rPr>
        <w:pict>
          <v:shape id="_x0000_s1049" type="#_x0000_t32" style="position:absolute;left:0;text-align:left;margin-left:85pt;margin-top:16.9pt;width:17.25pt;height:0;z-index:251681792" o:connectortype="straight">
            <v:stroke startarrow="block" endarrow="block"/>
          </v:shape>
        </w:pict>
      </w:r>
      <w:r>
        <w:rPr>
          <w:rFonts w:ascii="Times New Roman" w:hAnsi="Times New Roman" w:cs="Times New Roman"/>
          <w:noProof/>
          <w:sz w:val="32"/>
          <w:szCs w:val="32"/>
        </w:rPr>
        <w:pict>
          <v:rect id="_x0000_s1037" style="position:absolute;left:0;text-align:left;margin-left:404.5pt;margin-top:22.9pt;width:126pt;height:36pt;z-index:251669504">
            <v:textbox style="mso-next-textbox:#_x0000_s1037">
              <w:txbxContent>
                <w:p w:rsidR="001F7214" w:rsidRPr="009F73A4" w:rsidRDefault="001F7214" w:rsidP="009F73A4">
                  <w:pPr>
                    <w:jc w:val="center"/>
                    <w:rPr>
                      <w:rFonts w:ascii="Times New Roman" w:hAnsi="Times New Roman" w:cs="Times New Roman"/>
                      <w:sz w:val="24"/>
                      <w:szCs w:val="24"/>
                    </w:rPr>
                  </w:pPr>
                  <w:r w:rsidRPr="009F73A4">
                    <w:rPr>
                      <w:rFonts w:ascii="Times New Roman" w:hAnsi="Times New Roman" w:cs="Times New Roman"/>
                      <w:sz w:val="24"/>
                      <w:szCs w:val="24"/>
                    </w:rPr>
                    <w:t>Игровой самомассаж</w:t>
                  </w:r>
                </w:p>
              </w:txbxContent>
            </v:textbox>
          </v:rect>
        </w:pict>
      </w:r>
    </w:p>
    <w:p w:rsidR="007E2E20" w:rsidRPr="00F87651" w:rsidRDefault="00C15696" w:rsidP="00787896">
      <w:pPr>
        <w:jc w:val="both"/>
        <w:rPr>
          <w:rFonts w:ascii="Times New Roman" w:hAnsi="Times New Roman" w:cs="Times New Roman"/>
          <w:sz w:val="32"/>
          <w:szCs w:val="32"/>
        </w:rPr>
      </w:pPr>
      <w:r>
        <w:rPr>
          <w:rFonts w:ascii="Times New Roman" w:hAnsi="Times New Roman" w:cs="Times New Roman"/>
          <w:noProof/>
          <w:sz w:val="32"/>
          <w:szCs w:val="32"/>
        </w:rPr>
        <w:pict>
          <v:shape id="_x0000_s1027" type="#_x0000_t32" style="position:absolute;left:0;text-align:left;margin-left:244pt;margin-top:12.75pt;width:.05pt;height:34.5pt;z-index:251659264" o:connectortype="straight">
            <v:stroke startarrow="block" endarrow="block"/>
          </v:shape>
        </w:pict>
      </w:r>
      <w:r>
        <w:rPr>
          <w:rFonts w:ascii="Times New Roman" w:hAnsi="Times New Roman" w:cs="Times New Roman"/>
          <w:noProof/>
          <w:sz w:val="32"/>
          <w:szCs w:val="32"/>
        </w:rPr>
        <w:pict>
          <v:rect id="_x0000_s1047" style="position:absolute;left:0;text-align:left;margin-left:-15.5pt;margin-top:24pt;width:100.5pt;height:34.5pt;z-index:251679744">
            <v:textbox style="mso-next-textbox:#_x0000_s1047">
              <w:txbxContent>
                <w:p w:rsidR="001F7214" w:rsidRPr="009F73A4" w:rsidRDefault="001F7214" w:rsidP="009F73A4">
                  <w:pPr>
                    <w:jc w:val="center"/>
                    <w:rPr>
                      <w:rFonts w:ascii="Times New Roman" w:hAnsi="Times New Roman" w:cs="Times New Roman"/>
                      <w:sz w:val="24"/>
                      <w:szCs w:val="24"/>
                    </w:rPr>
                  </w:pPr>
                  <w:proofErr w:type="spellStart"/>
                  <w:r w:rsidRPr="009F73A4">
                    <w:rPr>
                      <w:rFonts w:ascii="Times New Roman" w:hAnsi="Times New Roman" w:cs="Times New Roman"/>
                      <w:sz w:val="24"/>
                      <w:szCs w:val="24"/>
                    </w:rPr>
                    <w:t>Игротанец</w:t>
                  </w:r>
                  <w:proofErr w:type="spellEnd"/>
                </w:p>
              </w:txbxContent>
            </v:textbox>
          </v:rect>
        </w:pict>
      </w:r>
      <w:r>
        <w:rPr>
          <w:rFonts w:ascii="Times New Roman" w:hAnsi="Times New Roman" w:cs="Times New Roman"/>
          <w:noProof/>
          <w:sz w:val="32"/>
          <w:szCs w:val="32"/>
        </w:rPr>
        <w:pict>
          <v:shape id="_x0000_s1042" type="#_x0000_t32" style="position:absolute;left:0;text-align:left;margin-left:376pt;margin-top:9pt;width:28.5pt;height:0;z-index:251674624" o:connectortype="straight">
            <v:stroke startarrow="block" endarrow="block"/>
          </v:shape>
        </w:pict>
      </w:r>
    </w:p>
    <w:p w:rsidR="007E2E20" w:rsidRPr="00F87651" w:rsidRDefault="00C15696" w:rsidP="00787896">
      <w:pPr>
        <w:jc w:val="both"/>
        <w:rPr>
          <w:rFonts w:ascii="Times New Roman" w:hAnsi="Times New Roman" w:cs="Times New Roman"/>
          <w:sz w:val="32"/>
          <w:szCs w:val="32"/>
        </w:rPr>
      </w:pPr>
      <w:r>
        <w:rPr>
          <w:rFonts w:ascii="Times New Roman" w:hAnsi="Times New Roman" w:cs="Times New Roman"/>
          <w:noProof/>
          <w:sz w:val="32"/>
          <w:szCs w:val="32"/>
        </w:rPr>
        <w:pict>
          <v:shape id="_x0000_s1050" type="#_x0000_t32" style="position:absolute;left:0;text-align:left;margin-left:85pt;margin-top:13.1pt;width:17.25pt;height:0;z-index:251682816" o:connectortype="straight">
            <v:stroke startarrow="block" endarrow="block"/>
          </v:shape>
        </w:pict>
      </w:r>
      <w:r>
        <w:rPr>
          <w:rFonts w:ascii="Times New Roman" w:hAnsi="Times New Roman" w:cs="Times New Roman"/>
          <w:noProof/>
          <w:sz w:val="32"/>
          <w:szCs w:val="32"/>
        </w:rPr>
        <w:pict>
          <v:shape id="_x0000_s1043" type="#_x0000_t32" style="position:absolute;left:0;text-align:left;margin-left:376pt;margin-top:27.35pt;width:28.5pt;height:0;z-index:251675648" o:connectortype="straight">
            <v:stroke startarrow="block" endarrow="block"/>
          </v:shape>
        </w:pict>
      </w:r>
      <w:r>
        <w:rPr>
          <w:rFonts w:ascii="Times New Roman" w:hAnsi="Times New Roman" w:cs="Times New Roman"/>
          <w:noProof/>
          <w:sz w:val="32"/>
          <w:szCs w:val="32"/>
        </w:rPr>
        <w:pict>
          <v:rect id="_x0000_s1039" style="position:absolute;left:0;text-align:left;margin-left:404.5pt;margin-top:13.1pt;width:126pt;height:36pt;z-index:251671552">
            <v:textbox style="mso-next-textbox:#_x0000_s1039">
              <w:txbxContent>
                <w:p w:rsidR="001F7214" w:rsidRPr="009F73A4" w:rsidRDefault="001F7214" w:rsidP="009F73A4">
                  <w:pPr>
                    <w:jc w:val="center"/>
                    <w:rPr>
                      <w:rFonts w:ascii="Times New Roman" w:hAnsi="Times New Roman" w:cs="Times New Roman"/>
                      <w:sz w:val="24"/>
                      <w:szCs w:val="24"/>
                    </w:rPr>
                  </w:pPr>
                  <w:r w:rsidRPr="009F73A4">
                    <w:rPr>
                      <w:rFonts w:ascii="Times New Roman" w:hAnsi="Times New Roman" w:cs="Times New Roman"/>
                      <w:sz w:val="24"/>
                      <w:szCs w:val="24"/>
                    </w:rPr>
                    <w:t>Игры-путешествия</w:t>
                  </w:r>
                </w:p>
              </w:txbxContent>
            </v:textbox>
          </v:rect>
        </w:pict>
      </w:r>
      <w:r>
        <w:rPr>
          <w:rFonts w:ascii="Times New Roman" w:hAnsi="Times New Roman" w:cs="Times New Roman"/>
          <w:noProof/>
          <w:sz w:val="32"/>
          <w:szCs w:val="32"/>
        </w:rPr>
        <w:pict>
          <v:rect id="_x0000_s1028" style="position:absolute;left:0;text-align:left;margin-left:159.25pt;margin-top:16.1pt;width:165pt;height:33pt;z-index:251660288">
            <v:textbox style="mso-next-textbox:#_x0000_s1028">
              <w:txbxContent>
                <w:p w:rsidR="001F7214" w:rsidRPr="009F73A4" w:rsidRDefault="001F7214" w:rsidP="009F73A4">
                  <w:pPr>
                    <w:jc w:val="center"/>
                    <w:rPr>
                      <w:rFonts w:ascii="Times New Roman" w:hAnsi="Times New Roman" w:cs="Times New Roman"/>
                      <w:sz w:val="24"/>
                      <w:szCs w:val="24"/>
                    </w:rPr>
                  </w:pPr>
                  <w:r w:rsidRPr="009F73A4">
                    <w:rPr>
                      <w:rFonts w:ascii="Times New Roman" w:hAnsi="Times New Roman" w:cs="Times New Roman"/>
                      <w:sz w:val="24"/>
                      <w:szCs w:val="24"/>
                    </w:rPr>
                    <w:t>Креативная гимнастика</w:t>
                  </w:r>
                </w:p>
              </w:txbxContent>
            </v:textbox>
          </v:rect>
        </w:pict>
      </w:r>
    </w:p>
    <w:p w:rsidR="007E2E20" w:rsidRPr="00F87651" w:rsidRDefault="00C15696" w:rsidP="00787896">
      <w:pPr>
        <w:jc w:val="both"/>
        <w:rPr>
          <w:rFonts w:ascii="Times New Roman" w:hAnsi="Times New Roman" w:cs="Times New Roman"/>
          <w:sz w:val="32"/>
          <w:szCs w:val="32"/>
        </w:rPr>
      </w:pPr>
      <w:r>
        <w:rPr>
          <w:rFonts w:ascii="Times New Roman" w:hAnsi="Times New Roman" w:cs="Times New Roman"/>
          <w:noProof/>
          <w:sz w:val="32"/>
          <w:szCs w:val="32"/>
        </w:rPr>
        <w:pict>
          <v:shape id="_x0000_s1030" type="#_x0000_t32" style="position:absolute;left:0;text-align:left;margin-left:294.25pt;margin-top:17.95pt;width:0;height:17.25pt;z-index:251662336" o:connectortype="straight">
            <v:stroke startarrow="block" endarrow="block"/>
          </v:shape>
        </w:pict>
      </w:r>
      <w:r>
        <w:rPr>
          <w:rFonts w:ascii="Times New Roman" w:hAnsi="Times New Roman" w:cs="Times New Roman"/>
          <w:noProof/>
          <w:sz w:val="32"/>
          <w:szCs w:val="32"/>
        </w:rPr>
        <w:pict>
          <v:shape id="_x0000_s1029" type="#_x0000_t32" style="position:absolute;left:0;text-align:left;margin-left:186.25pt;margin-top:17.95pt;width:0;height:17.25pt;z-index:251661312" o:connectortype="straight">
            <v:stroke startarrow="block" endarrow="block"/>
          </v:shape>
        </w:pict>
      </w:r>
    </w:p>
    <w:p w:rsidR="007E2E20" w:rsidRPr="00F87651" w:rsidRDefault="00C15696" w:rsidP="00787896">
      <w:pPr>
        <w:jc w:val="both"/>
        <w:rPr>
          <w:rFonts w:ascii="Times New Roman" w:hAnsi="Times New Roman" w:cs="Times New Roman"/>
          <w:sz w:val="32"/>
          <w:szCs w:val="32"/>
        </w:rPr>
      </w:pPr>
      <w:r>
        <w:rPr>
          <w:rFonts w:ascii="Times New Roman" w:hAnsi="Times New Roman" w:cs="Times New Roman"/>
          <w:noProof/>
          <w:sz w:val="32"/>
          <w:szCs w:val="32"/>
        </w:rPr>
        <w:pict>
          <v:rect id="_x0000_s1032" style="position:absolute;left:0;text-align:left;margin-left:252.25pt;margin-top:4pt;width:128.25pt;height:24.75pt;z-index:251664384">
            <v:textbox style="mso-next-textbox:#_x0000_s1032">
              <w:txbxContent>
                <w:p w:rsidR="001F7214" w:rsidRPr="009F73A4" w:rsidRDefault="001F7214" w:rsidP="009F73A4">
                  <w:pPr>
                    <w:jc w:val="center"/>
                    <w:rPr>
                      <w:rFonts w:ascii="Times New Roman" w:hAnsi="Times New Roman" w:cs="Times New Roman"/>
                      <w:sz w:val="24"/>
                      <w:szCs w:val="24"/>
                    </w:rPr>
                  </w:pPr>
                  <w:r w:rsidRPr="009F73A4">
                    <w:rPr>
                      <w:rFonts w:ascii="Times New Roman" w:hAnsi="Times New Roman" w:cs="Times New Roman"/>
                      <w:sz w:val="24"/>
                      <w:szCs w:val="24"/>
                    </w:rPr>
                    <w:t>Специальные задания</w:t>
                  </w:r>
                </w:p>
              </w:txbxContent>
            </v:textbox>
          </v:rect>
        </w:pict>
      </w:r>
      <w:r>
        <w:rPr>
          <w:rFonts w:ascii="Times New Roman" w:hAnsi="Times New Roman" w:cs="Times New Roman"/>
          <w:noProof/>
          <w:sz w:val="32"/>
          <w:szCs w:val="32"/>
        </w:rPr>
        <w:pict>
          <v:rect id="_x0000_s1031" style="position:absolute;left:0;text-align:left;margin-left:127.75pt;margin-top:4pt;width:108pt;height:24.75pt;z-index:251663360">
            <v:textbox style="mso-next-textbox:#_x0000_s1031">
              <w:txbxContent>
                <w:p w:rsidR="001F7214" w:rsidRPr="009F73A4" w:rsidRDefault="001F7214" w:rsidP="009F73A4">
                  <w:pPr>
                    <w:jc w:val="center"/>
                    <w:rPr>
                      <w:rFonts w:ascii="Times New Roman" w:hAnsi="Times New Roman" w:cs="Times New Roman"/>
                      <w:sz w:val="24"/>
                      <w:szCs w:val="24"/>
                    </w:rPr>
                  </w:pPr>
                  <w:r w:rsidRPr="009F73A4">
                    <w:rPr>
                      <w:rFonts w:ascii="Times New Roman" w:hAnsi="Times New Roman" w:cs="Times New Roman"/>
                      <w:sz w:val="24"/>
                      <w:szCs w:val="24"/>
                    </w:rPr>
                    <w:t>Музыкальные игры</w:t>
                  </w:r>
                </w:p>
              </w:txbxContent>
            </v:textbox>
          </v:rect>
        </w:pict>
      </w:r>
    </w:p>
    <w:p w:rsidR="007E2E20" w:rsidRPr="00095434" w:rsidRDefault="007E2E20" w:rsidP="00787896">
      <w:pPr>
        <w:jc w:val="both"/>
        <w:rPr>
          <w:rFonts w:ascii="Times New Roman" w:hAnsi="Times New Roman" w:cs="Times New Roman"/>
          <w:b/>
          <w:sz w:val="32"/>
          <w:szCs w:val="32"/>
        </w:rPr>
      </w:pPr>
    </w:p>
    <w:p w:rsidR="0044566D" w:rsidRPr="00095434" w:rsidRDefault="00323A73" w:rsidP="00787896">
      <w:pPr>
        <w:jc w:val="center"/>
        <w:rPr>
          <w:rFonts w:ascii="Times New Roman" w:hAnsi="Times New Roman" w:cs="Times New Roman"/>
          <w:b/>
          <w:sz w:val="32"/>
          <w:szCs w:val="32"/>
        </w:rPr>
      </w:pPr>
      <w:r w:rsidRPr="00095434">
        <w:rPr>
          <w:rFonts w:ascii="Times New Roman" w:hAnsi="Times New Roman" w:cs="Times New Roman"/>
          <w:b/>
          <w:sz w:val="32"/>
          <w:szCs w:val="32"/>
        </w:rPr>
        <w:t>Х</w:t>
      </w:r>
      <w:r w:rsidR="0044566D" w:rsidRPr="00095434">
        <w:rPr>
          <w:rFonts w:ascii="Times New Roman" w:hAnsi="Times New Roman" w:cs="Times New Roman"/>
          <w:b/>
          <w:sz w:val="32"/>
          <w:szCs w:val="32"/>
        </w:rPr>
        <w:t>арактеристика, цели и содержание разделов программы</w:t>
      </w:r>
      <w:r w:rsidR="00CE2221" w:rsidRPr="00095434">
        <w:rPr>
          <w:rFonts w:ascii="Times New Roman" w:hAnsi="Times New Roman" w:cs="Times New Roman"/>
          <w:b/>
          <w:sz w:val="32"/>
          <w:szCs w:val="32"/>
        </w:rPr>
        <w:t>.</w:t>
      </w:r>
    </w:p>
    <w:p w:rsidR="0044566D" w:rsidRPr="00323A73" w:rsidRDefault="0044566D" w:rsidP="00787896">
      <w:pPr>
        <w:jc w:val="both"/>
        <w:rPr>
          <w:rFonts w:ascii="Times New Roman" w:hAnsi="Times New Roman" w:cs="Times New Roman"/>
          <w:sz w:val="28"/>
          <w:szCs w:val="28"/>
        </w:rPr>
      </w:pPr>
      <w:r w:rsidRPr="00323A73">
        <w:rPr>
          <w:rFonts w:ascii="Times New Roman" w:hAnsi="Times New Roman" w:cs="Times New Roman"/>
          <w:sz w:val="28"/>
          <w:szCs w:val="28"/>
        </w:rPr>
        <w:t>Раздел «</w:t>
      </w:r>
      <w:proofErr w:type="spellStart"/>
      <w:r w:rsidRPr="00323A73">
        <w:rPr>
          <w:rFonts w:ascii="Times New Roman" w:hAnsi="Times New Roman" w:cs="Times New Roman"/>
          <w:sz w:val="28"/>
          <w:szCs w:val="28"/>
        </w:rPr>
        <w:t>Игроритмика</w:t>
      </w:r>
      <w:proofErr w:type="spellEnd"/>
      <w:r w:rsidRPr="00323A73">
        <w:rPr>
          <w:rFonts w:ascii="Times New Roman" w:hAnsi="Times New Roman" w:cs="Times New Roman"/>
          <w:sz w:val="28"/>
          <w:szCs w:val="28"/>
        </w:rPr>
        <w:t>» 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44566D" w:rsidRPr="00323A73" w:rsidRDefault="00F56EA3" w:rsidP="00787896">
      <w:pPr>
        <w:jc w:val="both"/>
        <w:rPr>
          <w:rFonts w:ascii="Times New Roman" w:hAnsi="Times New Roman" w:cs="Times New Roman"/>
          <w:sz w:val="28"/>
          <w:szCs w:val="28"/>
        </w:rPr>
      </w:pPr>
      <w:r w:rsidRPr="00323A73">
        <w:rPr>
          <w:rFonts w:ascii="Times New Roman" w:hAnsi="Times New Roman" w:cs="Times New Roman"/>
          <w:sz w:val="28"/>
          <w:szCs w:val="28"/>
        </w:rPr>
        <w:t>Р</w:t>
      </w:r>
      <w:r w:rsidR="0044566D" w:rsidRPr="00323A73">
        <w:rPr>
          <w:rFonts w:ascii="Times New Roman" w:hAnsi="Times New Roman" w:cs="Times New Roman"/>
          <w:sz w:val="28"/>
          <w:szCs w:val="28"/>
        </w:rPr>
        <w:t>аздел «</w:t>
      </w:r>
      <w:proofErr w:type="spellStart"/>
      <w:r w:rsidR="0044566D" w:rsidRPr="00323A73">
        <w:rPr>
          <w:rFonts w:ascii="Times New Roman" w:hAnsi="Times New Roman" w:cs="Times New Roman"/>
          <w:sz w:val="28"/>
          <w:szCs w:val="28"/>
        </w:rPr>
        <w:t>Игрогимнастика</w:t>
      </w:r>
      <w:proofErr w:type="spellEnd"/>
      <w:r w:rsidR="0044566D" w:rsidRPr="00323A73">
        <w:rPr>
          <w:rFonts w:ascii="Times New Roman" w:hAnsi="Times New Roman" w:cs="Times New Roman"/>
          <w:sz w:val="28"/>
          <w:szCs w:val="28"/>
        </w:rPr>
        <w:t>» 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В раздел входят строевые, общеразвивающие,  акробатические упражнения, дыхательные, упражнения на расслабление мышц и укрепление осанки.</w:t>
      </w:r>
    </w:p>
    <w:p w:rsidR="0044566D" w:rsidRPr="00323A73" w:rsidRDefault="0044566D" w:rsidP="00787896">
      <w:pPr>
        <w:jc w:val="both"/>
        <w:rPr>
          <w:rFonts w:ascii="Times New Roman" w:hAnsi="Times New Roman" w:cs="Times New Roman"/>
          <w:sz w:val="28"/>
          <w:szCs w:val="28"/>
        </w:rPr>
      </w:pPr>
      <w:proofErr w:type="spellStart"/>
      <w:r w:rsidRPr="00323A73">
        <w:rPr>
          <w:rFonts w:ascii="Times New Roman" w:hAnsi="Times New Roman" w:cs="Times New Roman"/>
          <w:sz w:val="28"/>
          <w:szCs w:val="28"/>
        </w:rPr>
        <w:lastRenderedPageBreak/>
        <w:t>Игротанцы</w:t>
      </w:r>
      <w:proofErr w:type="spellEnd"/>
      <w:r w:rsidRPr="00323A73">
        <w:rPr>
          <w:rFonts w:ascii="Times New Roman" w:hAnsi="Times New Roman" w:cs="Times New Roman"/>
          <w:sz w:val="28"/>
          <w:szCs w:val="28"/>
        </w:rPr>
        <w:t> направлены на формирование у воспитанников танцевальных движений, что способствует повышению общей культуры ребенка. В этот раздел входят: танцевальные шаги, элементы </w:t>
      </w:r>
      <w:r w:rsidR="00323A73" w:rsidRPr="00323A73">
        <w:rPr>
          <w:rFonts w:ascii="Times New Roman" w:hAnsi="Times New Roman" w:cs="Times New Roman"/>
          <w:sz w:val="28"/>
          <w:szCs w:val="28"/>
        </w:rPr>
        <w:t xml:space="preserve">хореографических </w:t>
      </w:r>
      <w:r w:rsidRPr="00323A73">
        <w:rPr>
          <w:rFonts w:ascii="Times New Roman" w:hAnsi="Times New Roman" w:cs="Times New Roman"/>
          <w:sz w:val="28"/>
          <w:szCs w:val="28"/>
        </w:rPr>
        <w:t xml:space="preserve"> упражнений, ритмические танцы. </w:t>
      </w:r>
    </w:p>
    <w:p w:rsidR="0044566D" w:rsidRPr="00323A73" w:rsidRDefault="0044566D"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В разделе «Танцевально – ритмическая гимнастика» представлены образно – 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w:t>
      </w:r>
      <w:proofErr w:type="gramStart"/>
      <w:r w:rsidRPr="00323A73">
        <w:rPr>
          <w:rFonts w:ascii="Times New Roman" w:hAnsi="Times New Roman" w:cs="Times New Roman"/>
          <w:sz w:val="28"/>
          <w:szCs w:val="28"/>
        </w:rPr>
        <w:t>занимающихся</w:t>
      </w:r>
      <w:proofErr w:type="gramEnd"/>
      <w:r w:rsidRPr="00323A73">
        <w:rPr>
          <w:rFonts w:ascii="Times New Roman" w:hAnsi="Times New Roman" w:cs="Times New Roman"/>
          <w:sz w:val="28"/>
          <w:szCs w:val="28"/>
        </w:rPr>
        <w:t>, решают конкретные задачи.</w:t>
      </w:r>
    </w:p>
    <w:p w:rsidR="0044566D" w:rsidRPr="00323A73" w:rsidRDefault="0044566D" w:rsidP="00787896">
      <w:pPr>
        <w:jc w:val="both"/>
        <w:rPr>
          <w:rFonts w:ascii="Times New Roman" w:hAnsi="Times New Roman" w:cs="Times New Roman"/>
          <w:sz w:val="28"/>
          <w:szCs w:val="28"/>
        </w:rPr>
      </w:pPr>
      <w:r w:rsidRPr="00323A73">
        <w:rPr>
          <w:rFonts w:ascii="Times New Roman" w:hAnsi="Times New Roman" w:cs="Times New Roman"/>
          <w:sz w:val="28"/>
          <w:szCs w:val="28"/>
        </w:rPr>
        <w:t>Раздел «</w:t>
      </w:r>
      <w:proofErr w:type="spellStart"/>
      <w:r w:rsidRPr="00323A73">
        <w:rPr>
          <w:rFonts w:ascii="Times New Roman" w:hAnsi="Times New Roman" w:cs="Times New Roman"/>
          <w:sz w:val="28"/>
          <w:szCs w:val="28"/>
        </w:rPr>
        <w:t>Игропластика</w:t>
      </w:r>
      <w:proofErr w:type="spellEnd"/>
      <w:r w:rsidRPr="00323A73">
        <w:rPr>
          <w:rFonts w:ascii="Times New Roman" w:hAnsi="Times New Roman" w:cs="Times New Roman"/>
          <w:sz w:val="28"/>
          <w:szCs w:val="28"/>
        </w:rPr>
        <w:t>»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выполняемые в игровой сюжетной форме.</w:t>
      </w:r>
    </w:p>
    <w:p w:rsidR="0044566D" w:rsidRPr="00323A73" w:rsidRDefault="0044566D" w:rsidP="00787896">
      <w:pPr>
        <w:jc w:val="both"/>
        <w:rPr>
          <w:rFonts w:ascii="Times New Roman" w:hAnsi="Times New Roman" w:cs="Times New Roman"/>
          <w:sz w:val="28"/>
          <w:szCs w:val="28"/>
        </w:rPr>
      </w:pPr>
      <w:r w:rsidRPr="00323A73">
        <w:rPr>
          <w:rFonts w:ascii="Times New Roman" w:hAnsi="Times New Roman" w:cs="Times New Roman"/>
          <w:sz w:val="28"/>
          <w:szCs w:val="28"/>
        </w:rPr>
        <w:t>Раздел «Пальчиковая гимнастика»  служит для развития ручной умелости, мелкой моторики и координации движений рук. Упражнения оказывают положительное воздействие на улучшение памяти, мышления, развивают фантазию.</w:t>
      </w:r>
    </w:p>
    <w:p w:rsidR="0044566D" w:rsidRPr="00323A73" w:rsidRDefault="0044566D" w:rsidP="00787896">
      <w:pPr>
        <w:jc w:val="both"/>
        <w:rPr>
          <w:rFonts w:ascii="Times New Roman" w:hAnsi="Times New Roman" w:cs="Times New Roman"/>
          <w:sz w:val="28"/>
          <w:szCs w:val="28"/>
        </w:rPr>
      </w:pPr>
      <w:r w:rsidRPr="00323A73">
        <w:rPr>
          <w:rFonts w:ascii="Times New Roman" w:hAnsi="Times New Roman" w:cs="Times New Roman"/>
          <w:sz w:val="28"/>
          <w:szCs w:val="28"/>
        </w:rPr>
        <w:t>Раздел «Музыкально – подвижные игры» содержит упражнения, применяемые практически на всех занятиях.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 – игровой гимнастике.</w:t>
      </w:r>
      <w:r w:rsidR="004F7647">
        <w:rPr>
          <w:rFonts w:ascii="Times New Roman" w:hAnsi="Times New Roman" w:cs="Times New Roman"/>
          <w:sz w:val="28"/>
          <w:szCs w:val="28"/>
        </w:rPr>
        <w:t xml:space="preserve"> </w:t>
      </w:r>
    </w:p>
    <w:p w:rsidR="0044566D" w:rsidRPr="00323A73" w:rsidRDefault="0044566D"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Раздел «Игры – путешествия» (или сюжетные занятия) включает все виды подвижной деятельности, используя средства предыдущих разделов. Данный материал служит основой для закрепления умений и навыков, приобретенных ранее, помогает сплотить ребят, дает возможность стать кем мечтаешь, </w:t>
      </w:r>
      <w:proofErr w:type="gramStart"/>
      <w:r w:rsidRPr="00323A73">
        <w:rPr>
          <w:rFonts w:ascii="Times New Roman" w:hAnsi="Times New Roman" w:cs="Times New Roman"/>
          <w:sz w:val="28"/>
          <w:szCs w:val="28"/>
        </w:rPr>
        <w:t>побывать</w:t>
      </w:r>
      <w:proofErr w:type="gramEnd"/>
      <w:r w:rsidRPr="00323A73">
        <w:rPr>
          <w:rFonts w:ascii="Times New Roman" w:hAnsi="Times New Roman" w:cs="Times New Roman"/>
          <w:sz w:val="28"/>
          <w:szCs w:val="28"/>
        </w:rPr>
        <w:t xml:space="preserve"> где захочешь и увидеть что пожелаешь.</w:t>
      </w:r>
    </w:p>
    <w:p w:rsidR="0044566D" w:rsidRDefault="0044566D"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Раздел «Креативная гимнастика»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w:t>
      </w:r>
      <w:proofErr w:type="spellStart"/>
      <w:r w:rsidRPr="00323A73">
        <w:rPr>
          <w:rFonts w:ascii="Times New Roman" w:hAnsi="Times New Roman" w:cs="Times New Roman"/>
          <w:sz w:val="28"/>
          <w:szCs w:val="28"/>
        </w:rPr>
        <w:t>раскрепо</w:t>
      </w:r>
      <w:r w:rsidR="00787896">
        <w:rPr>
          <w:rFonts w:ascii="Times New Roman" w:hAnsi="Times New Roman" w:cs="Times New Roman"/>
          <w:sz w:val="28"/>
          <w:szCs w:val="28"/>
        </w:rPr>
        <w:t>щ</w:t>
      </w:r>
      <w:r w:rsidRPr="00323A73">
        <w:rPr>
          <w:rFonts w:ascii="Times New Roman" w:hAnsi="Times New Roman" w:cs="Times New Roman"/>
          <w:sz w:val="28"/>
          <w:szCs w:val="28"/>
        </w:rPr>
        <w:t>енности</w:t>
      </w:r>
      <w:proofErr w:type="spellEnd"/>
      <w:r w:rsidRPr="00323A73">
        <w:rPr>
          <w:rFonts w:ascii="Times New Roman" w:hAnsi="Times New Roman" w:cs="Times New Roman"/>
          <w:sz w:val="28"/>
          <w:szCs w:val="28"/>
        </w:rPr>
        <w:t>.</w:t>
      </w:r>
    </w:p>
    <w:p w:rsidR="00323A73" w:rsidRPr="00323A73" w:rsidRDefault="00323A73" w:rsidP="00787896">
      <w:pPr>
        <w:jc w:val="both"/>
        <w:rPr>
          <w:rFonts w:ascii="Times New Roman" w:hAnsi="Times New Roman" w:cs="Times New Roman"/>
          <w:sz w:val="28"/>
          <w:szCs w:val="28"/>
        </w:rPr>
      </w:pPr>
    </w:p>
    <w:p w:rsidR="0044566D" w:rsidRPr="00323A73" w:rsidRDefault="00323A73" w:rsidP="00787896">
      <w:pPr>
        <w:jc w:val="center"/>
        <w:rPr>
          <w:ins w:id="0" w:author="Unknown"/>
          <w:rFonts w:ascii="Times New Roman" w:hAnsi="Times New Roman" w:cs="Times New Roman"/>
          <w:sz w:val="32"/>
          <w:szCs w:val="32"/>
        </w:rPr>
      </w:pPr>
      <w:r>
        <w:rPr>
          <w:rFonts w:ascii="Times New Roman" w:hAnsi="Times New Roman" w:cs="Times New Roman"/>
          <w:sz w:val="32"/>
          <w:szCs w:val="32"/>
        </w:rPr>
        <w:t>Содержание программы.</w:t>
      </w:r>
    </w:p>
    <w:p w:rsidR="003A1F4E" w:rsidRPr="00F75EDE" w:rsidRDefault="003A1F4E" w:rsidP="00787896">
      <w:pPr>
        <w:jc w:val="both"/>
        <w:rPr>
          <w:rFonts w:ascii="Times New Roman" w:hAnsi="Times New Roman" w:cs="Times New Roman"/>
          <w:sz w:val="32"/>
          <w:szCs w:val="32"/>
        </w:rPr>
      </w:pPr>
      <w:r w:rsidRPr="00F75EDE">
        <w:rPr>
          <w:rFonts w:ascii="Times New Roman" w:hAnsi="Times New Roman" w:cs="Times New Roman"/>
          <w:sz w:val="32"/>
          <w:szCs w:val="32"/>
        </w:rPr>
        <w:t xml:space="preserve">1. </w:t>
      </w:r>
      <w:proofErr w:type="spellStart"/>
      <w:r w:rsidRPr="00F75EDE">
        <w:rPr>
          <w:rFonts w:ascii="Times New Roman" w:hAnsi="Times New Roman" w:cs="Times New Roman"/>
          <w:sz w:val="32"/>
          <w:szCs w:val="32"/>
        </w:rPr>
        <w:t>Игроритмика</w:t>
      </w:r>
      <w:proofErr w:type="spellEnd"/>
    </w:p>
    <w:p w:rsidR="003A1F4E"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lastRenderedPageBreak/>
        <w:t>. Цель: развивать у детей чувство ритма и двигательных способностей. Учить детей выполнять движения под музыку красиво, свободно, координационно</w:t>
      </w:r>
    </w:p>
    <w:p w:rsidR="003A1F4E"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Специальные упражнения для согласования движений с музыкой</w:t>
      </w:r>
    </w:p>
    <w:p w:rsidR="003A1F4E"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Виды упражнений:  хлопки в такт музыки (образно-звуковые действия «горошинки»);</w:t>
      </w:r>
    </w:p>
    <w:p w:rsidR="003A1F4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A1F4E" w:rsidRPr="00323A73">
        <w:rPr>
          <w:rFonts w:ascii="Times New Roman" w:hAnsi="Times New Roman" w:cs="Times New Roman"/>
          <w:sz w:val="28"/>
          <w:szCs w:val="28"/>
        </w:rPr>
        <w:t>ходьба</w:t>
      </w:r>
      <w:proofErr w:type="gramEnd"/>
      <w:r w:rsidR="003A1F4E" w:rsidRPr="00323A73">
        <w:rPr>
          <w:rFonts w:ascii="Times New Roman" w:hAnsi="Times New Roman" w:cs="Times New Roman"/>
          <w:sz w:val="28"/>
          <w:szCs w:val="28"/>
        </w:rPr>
        <w:t xml:space="preserve"> сидя на стуле;</w:t>
      </w:r>
    </w:p>
    <w:p w:rsidR="003A1F4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A1F4E" w:rsidRPr="00323A73">
        <w:rPr>
          <w:rFonts w:ascii="Times New Roman" w:hAnsi="Times New Roman" w:cs="Times New Roman"/>
          <w:sz w:val="28"/>
          <w:szCs w:val="28"/>
        </w:rPr>
        <w:t>акцентрированная</w:t>
      </w:r>
      <w:proofErr w:type="spellEnd"/>
      <w:r w:rsidR="003A1F4E" w:rsidRPr="00323A73">
        <w:rPr>
          <w:rFonts w:ascii="Times New Roman" w:hAnsi="Times New Roman" w:cs="Times New Roman"/>
          <w:sz w:val="28"/>
          <w:szCs w:val="28"/>
        </w:rPr>
        <w:t xml:space="preserve"> ходьба</w:t>
      </w:r>
    </w:p>
    <w:p w:rsidR="003A1F4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A1F4E" w:rsidRPr="00323A73">
        <w:rPr>
          <w:rFonts w:ascii="Times New Roman" w:hAnsi="Times New Roman" w:cs="Times New Roman"/>
          <w:sz w:val="28"/>
          <w:szCs w:val="28"/>
        </w:rPr>
        <w:t>акцентрированная</w:t>
      </w:r>
      <w:proofErr w:type="spellEnd"/>
      <w:r w:rsidR="003A1F4E" w:rsidRPr="00323A73">
        <w:rPr>
          <w:rFonts w:ascii="Times New Roman" w:hAnsi="Times New Roman" w:cs="Times New Roman"/>
          <w:sz w:val="28"/>
          <w:szCs w:val="28"/>
        </w:rPr>
        <w:t xml:space="preserve"> ходьба с одновременным махом согнутыми руками</w:t>
      </w:r>
    </w:p>
    <w:p w:rsidR="009F73A4" w:rsidRDefault="00787896"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увеличение круга шагами назад от центра, уменьшение круга шагами</w:t>
      </w:r>
      <w:r w:rsidR="009F73A4">
        <w:rPr>
          <w:rFonts w:ascii="Times New Roman" w:hAnsi="Times New Roman" w:cs="Times New Roman"/>
          <w:sz w:val="28"/>
          <w:szCs w:val="28"/>
        </w:rPr>
        <w:t xml:space="preserve"> </w:t>
      </w:r>
      <w:r w:rsidR="003A1F4E" w:rsidRPr="00323A73">
        <w:rPr>
          <w:rFonts w:ascii="Times New Roman" w:hAnsi="Times New Roman" w:cs="Times New Roman"/>
          <w:sz w:val="28"/>
          <w:szCs w:val="28"/>
        </w:rPr>
        <w:t xml:space="preserve">вперёд к </w:t>
      </w:r>
      <w:r w:rsidR="00CE2221">
        <w:rPr>
          <w:rFonts w:ascii="Times New Roman" w:hAnsi="Times New Roman" w:cs="Times New Roman"/>
          <w:sz w:val="28"/>
          <w:szCs w:val="28"/>
        </w:rPr>
        <w:t xml:space="preserve">      </w:t>
      </w:r>
      <w:r w:rsidR="003A1F4E" w:rsidRPr="00323A73">
        <w:rPr>
          <w:rFonts w:ascii="Times New Roman" w:hAnsi="Times New Roman" w:cs="Times New Roman"/>
          <w:sz w:val="28"/>
          <w:szCs w:val="28"/>
        </w:rPr>
        <w:t xml:space="preserve">центру; </w:t>
      </w:r>
    </w:p>
    <w:p w:rsidR="000B537E" w:rsidRPr="00323A73" w:rsidRDefault="009F73A4"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поднимание и опускание рук на 4 счёта, на 2 счёта и на каждый счёт</w:t>
      </w:r>
      <w:r>
        <w:rPr>
          <w:rFonts w:ascii="Times New Roman" w:hAnsi="Times New Roman" w:cs="Times New Roman"/>
          <w:sz w:val="28"/>
          <w:szCs w:val="28"/>
        </w:rPr>
        <w:t>;</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ходьба в </w:t>
      </w:r>
      <w:proofErr w:type="spellStart"/>
      <w:r w:rsidR="003A1F4E" w:rsidRPr="00323A73">
        <w:rPr>
          <w:rFonts w:ascii="Times New Roman" w:hAnsi="Times New Roman" w:cs="Times New Roman"/>
          <w:sz w:val="28"/>
          <w:szCs w:val="28"/>
        </w:rPr>
        <w:t>полуприседе</w:t>
      </w:r>
      <w:proofErr w:type="spellEnd"/>
      <w:r w:rsidR="003A1F4E" w:rsidRPr="00323A73">
        <w:rPr>
          <w:rFonts w:ascii="Times New Roman" w:hAnsi="Times New Roman" w:cs="Times New Roman"/>
          <w:sz w:val="28"/>
          <w:szCs w:val="28"/>
        </w:rPr>
        <w:t>;</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хлопки руками под музыку;</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движения руками в различном темпе</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выполнение упражнений руками под музыку в различном темпе и с</w:t>
      </w:r>
      <w:r w:rsidR="003A1F4E" w:rsidRPr="00323A73">
        <w:rPr>
          <w:rFonts w:ascii="Times New Roman" w:hAnsi="Times New Roman" w:cs="Times New Roman"/>
          <w:sz w:val="28"/>
          <w:szCs w:val="28"/>
        </w:rPr>
        <w:sym w:font="Symbol" w:char="F0D8"/>
      </w:r>
      <w:r w:rsidR="003A1F4E" w:rsidRPr="00323A73">
        <w:rPr>
          <w:rFonts w:ascii="Times New Roman" w:hAnsi="Times New Roman" w:cs="Times New Roman"/>
          <w:sz w:val="28"/>
          <w:szCs w:val="28"/>
        </w:rPr>
        <w:t xml:space="preserve">8 хлопками; </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выполнение общеразвивающих упражнений под музыку с притопом</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удары ногой на каждый счёт и через счё</w:t>
      </w:r>
      <w:r>
        <w:rPr>
          <w:rFonts w:ascii="Times New Roman" w:hAnsi="Times New Roman" w:cs="Times New Roman"/>
          <w:sz w:val="28"/>
          <w:szCs w:val="28"/>
        </w:rPr>
        <w:t>т</w:t>
      </w:r>
    </w:p>
    <w:p w:rsidR="00CE2221"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шаги на каждый счёт и через счёт (шаг вперёд </w:t>
      </w:r>
      <w:proofErr w:type="gramStart"/>
      <w:r w:rsidR="003A1F4E" w:rsidRPr="00323A73">
        <w:rPr>
          <w:rFonts w:ascii="Times New Roman" w:hAnsi="Times New Roman" w:cs="Times New Roman"/>
          <w:sz w:val="28"/>
          <w:szCs w:val="28"/>
        </w:rPr>
        <w:t>с</w:t>
      </w:r>
      <w:proofErr w:type="gramEnd"/>
      <w:r w:rsidR="003A1F4E" w:rsidRPr="00323A73">
        <w:rPr>
          <w:rFonts w:ascii="Times New Roman" w:hAnsi="Times New Roman" w:cs="Times New Roman"/>
          <w:sz w:val="28"/>
          <w:szCs w:val="28"/>
        </w:rPr>
        <w:t xml:space="preserve"> </w:t>
      </w:r>
      <w:proofErr w:type="gramStart"/>
      <w:r w:rsidR="003A1F4E" w:rsidRPr="00323A73">
        <w:rPr>
          <w:rFonts w:ascii="Times New Roman" w:hAnsi="Times New Roman" w:cs="Times New Roman"/>
          <w:sz w:val="28"/>
          <w:szCs w:val="28"/>
        </w:rPr>
        <w:t>левой</w:t>
      </w:r>
      <w:proofErr w:type="gramEnd"/>
      <w:r w:rsidR="003A1F4E" w:rsidRPr="00323A73">
        <w:rPr>
          <w:rFonts w:ascii="Times New Roman" w:hAnsi="Times New Roman" w:cs="Times New Roman"/>
          <w:sz w:val="28"/>
          <w:szCs w:val="28"/>
        </w:rPr>
        <w:t>, держать, ша</w:t>
      </w:r>
      <w:r w:rsidR="00CE2221">
        <w:rPr>
          <w:rFonts w:ascii="Times New Roman" w:hAnsi="Times New Roman" w:cs="Times New Roman"/>
          <w:sz w:val="28"/>
          <w:szCs w:val="28"/>
        </w:rPr>
        <w:t xml:space="preserve">г </w:t>
      </w:r>
      <w:r w:rsidR="003A1F4E" w:rsidRPr="00323A73">
        <w:rPr>
          <w:rFonts w:ascii="Times New Roman" w:hAnsi="Times New Roman" w:cs="Times New Roman"/>
          <w:sz w:val="28"/>
          <w:szCs w:val="28"/>
        </w:rPr>
        <w:t>вперёд с правой, держать)  хлопки по счёту;</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притопы на каждый счёт;</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притопы с хлопками поочерёдно;</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поднимание и опускание рук вперёд по счёту </w:t>
      </w:r>
      <w:proofErr w:type="gramStart"/>
      <w:r w:rsidR="003A1F4E" w:rsidRPr="00323A73">
        <w:rPr>
          <w:rFonts w:ascii="Times New Roman" w:hAnsi="Times New Roman" w:cs="Times New Roman"/>
          <w:sz w:val="28"/>
          <w:szCs w:val="28"/>
        </w:rPr>
        <w:t>под</w:t>
      </w:r>
      <w:proofErr w:type="gramEnd"/>
      <w:r w:rsidR="003A1F4E" w:rsidRPr="00323A73">
        <w:rPr>
          <w:rFonts w:ascii="Times New Roman" w:hAnsi="Times New Roman" w:cs="Times New Roman"/>
          <w:sz w:val="28"/>
          <w:szCs w:val="28"/>
        </w:rPr>
        <w:t xml:space="preserve"> музыкальное</w:t>
      </w:r>
    </w:p>
    <w:p w:rsidR="009F73A4"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сопровождение;  хлопки в ладоши;</w:t>
      </w:r>
    </w:p>
    <w:p w:rsidR="000B537E" w:rsidRPr="00323A73" w:rsidRDefault="009F73A4"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произвольные упражнения на воспроизведение музыки</w:t>
      </w:r>
      <w:r>
        <w:rPr>
          <w:rFonts w:ascii="Times New Roman" w:hAnsi="Times New Roman" w:cs="Times New Roman"/>
          <w:sz w:val="28"/>
          <w:szCs w:val="28"/>
        </w:rPr>
        <w:t>;</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выполнение простых движений руками в различном темпе (руки в</w:t>
      </w:r>
      <w:r w:rsidR="003A1F4E" w:rsidRPr="00323A73">
        <w:rPr>
          <w:rFonts w:ascii="Times New Roman" w:hAnsi="Times New Roman" w:cs="Times New Roman"/>
          <w:sz w:val="28"/>
          <w:szCs w:val="28"/>
        </w:rPr>
        <w:sym w:font="Symbol" w:char="F0D8"/>
      </w:r>
      <w:r w:rsidR="003A1F4E" w:rsidRPr="00323A73">
        <w:rPr>
          <w:rFonts w:ascii="Times New Roman" w:hAnsi="Times New Roman" w:cs="Times New Roman"/>
          <w:sz w:val="28"/>
          <w:szCs w:val="28"/>
        </w:rPr>
        <w:t xml:space="preserve"> сцеплении вверх, вниз);  шаги вперёд, руки в сцеплении вверху, внизу</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приседания с движениями рук;</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подскоки с вытянутыми руками вверх</w:t>
      </w:r>
    </w:p>
    <w:p w:rsidR="00CE2221" w:rsidRDefault="00787896" w:rsidP="0078789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1F4E" w:rsidRPr="00323A73">
        <w:rPr>
          <w:rFonts w:ascii="Times New Roman" w:hAnsi="Times New Roman" w:cs="Times New Roman"/>
          <w:sz w:val="28"/>
          <w:szCs w:val="28"/>
        </w:rPr>
        <w:t>поочерёдно;</w:t>
      </w:r>
    </w:p>
    <w:p w:rsidR="000B537E"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плавные движения рук вниз, вверх, в стороны, вниз;</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плавные движения рук поочерёдно вверх, вниз</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ходьба на каждый счет и через счет</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хлопки и удары ногой на сильные и слабые доли такта</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сочетание ходьбы на каждый счет с хлопками, через счет и наоборот;</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гимнастическое </w:t>
      </w:r>
      <w:proofErr w:type="spellStart"/>
      <w:r w:rsidR="003A1F4E" w:rsidRPr="00323A73">
        <w:rPr>
          <w:rFonts w:ascii="Times New Roman" w:hAnsi="Times New Roman" w:cs="Times New Roman"/>
          <w:sz w:val="28"/>
          <w:szCs w:val="28"/>
        </w:rPr>
        <w:t>дирижирование</w:t>
      </w:r>
      <w:proofErr w:type="spellEnd"/>
      <w:r w:rsidR="009F73A4">
        <w:rPr>
          <w:rFonts w:ascii="Times New Roman" w:hAnsi="Times New Roman" w:cs="Times New Roman"/>
          <w:sz w:val="28"/>
          <w:szCs w:val="28"/>
        </w:rPr>
        <w:t>;</w:t>
      </w:r>
    </w:p>
    <w:p w:rsidR="009F73A4" w:rsidRDefault="009F73A4"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 xml:space="preserve">тактирование на музыкальный размер 2/4;  </w:t>
      </w:r>
    </w:p>
    <w:p w:rsidR="00106677" w:rsidRPr="00323A73" w:rsidRDefault="009F73A4"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выполнение ходьбы, бега, движение туловищем в различном темпе</w:t>
      </w:r>
      <w:r>
        <w:rPr>
          <w:rFonts w:ascii="Times New Roman" w:hAnsi="Times New Roman" w:cs="Times New Roman"/>
          <w:sz w:val="28"/>
          <w:szCs w:val="28"/>
        </w:rPr>
        <w:t>.</w:t>
      </w:r>
    </w:p>
    <w:p w:rsidR="00924B25" w:rsidRPr="00323A73" w:rsidRDefault="00924B25" w:rsidP="00787896">
      <w:pPr>
        <w:jc w:val="both"/>
        <w:rPr>
          <w:rFonts w:ascii="Times New Roman" w:hAnsi="Times New Roman" w:cs="Times New Roman"/>
          <w:sz w:val="28"/>
          <w:szCs w:val="28"/>
        </w:rPr>
      </w:pPr>
    </w:p>
    <w:p w:rsidR="00924B25" w:rsidRPr="00F75EDE" w:rsidRDefault="00F75EDE" w:rsidP="00787896">
      <w:pPr>
        <w:jc w:val="both"/>
        <w:rPr>
          <w:rFonts w:ascii="Times New Roman" w:hAnsi="Times New Roman" w:cs="Times New Roman"/>
          <w:sz w:val="32"/>
          <w:szCs w:val="32"/>
        </w:rPr>
      </w:pPr>
      <w:r>
        <w:rPr>
          <w:rFonts w:ascii="Times New Roman" w:hAnsi="Times New Roman" w:cs="Times New Roman"/>
          <w:sz w:val="32"/>
          <w:szCs w:val="32"/>
        </w:rPr>
        <w:t xml:space="preserve">2. </w:t>
      </w:r>
      <w:proofErr w:type="spellStart"/>
      <w:r>
        <w:rPr>
          <w:rFonts w:ascii="Times New Roman" w:hAnsi="Times New Roman" w:cs="Times New Roman"/>
          <w:sz w:val="32"/>
          <w:szCs w:val="32"/>
        </w:rPr>
        <w:t>Игрогимнастика</w:t>
      </w:r>
      <w:proofErr w:type="spellEnd"/>
      <w:r w:rsidR="003A1F4E" w:rsidRPr="00F75EDE">
        <w:rPr>
          <w:rFonts w:ascii="Times New Roman" w:hAnsi="Times New Roman" w:cs="Times New Roman"/>
          <w:sz w:val="32"/>
          <w:szCs w:val="32"/>
        </w:rPr>
        <w:t xml:space="preserve"> </w:t>
      </w:r>
    </w:p>
    <w:p w:rsidR="00106677" w:rsidRPr="00323A73" w:rsidRDefault="003A1F4E" w:rsidP="007E2E20">
      <w:pPr>
        <w:jc w:val="center"/>
        <w:rPr>
          <w:rFonts w:ascii="Times New Roman" w:hAnsi="Times New Roman" w:cs="Times New Roman"/>
          <w:sz w:val="28"/>
          <w:szCs w:val="28"/>
        </w:rPr>
      </w:pPr>
      <w:r w:rsidRPr="00323A73">
        <w:rPr>
          <w:rFonts w:ascii="Times New Roman" w:hAnsi="Times New Roman" w:cs="Times New Roman"/>
          <w:sz w:val="28"/>
          <w:szCs w:val="28"/>
        </w:rPr>
        <w:t>Строевые упражнения.</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Цель: учить детей ориентироваться в пространстве и осваивать различные виды движений: </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построение, перестроение.</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Обеспечивать эффективное формирование умений и навыков. </w:t>
      </w:r>
    </w:p>
    <w:p w:rsidR="00CE2221"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Виды упражнений:  </w:t>
      </w:r>
    </w:p>
    <w:p w:rsidR="00106677" w:rsidRPr="00323A73" w:rsidRDefault="00CE2221" w:rsidP="00787896">
      <w:pPr>
        <w:jc w:val="both"/>
        <w:rPr>
          <w:rFonts w:ascii="Times New Roman" w:hAnsi="Times New Roman" w:cs="Times New Roman"/>
          <w:sz w:val="28"/>
          <w:szCs w:val="28"/>
        </w:rPr>
      </w:pPr>
      <w:r>
        <w:rPr>
          <w:rFonts w:ascii="Times New Roman" w:hAnsi="Times New Roman" w:cs="Times New Roman"/>
          <w:sz w:val="28"/>
          <w:szCs w:val="28"/>
        </w:rPr>
        <w:t>-</w:t>
      </w:r>
      <w:r w:rsidR="00787896">
        <w:rPr>
          <w:rFonts w:ascii="Times New Roman" w:hAnsi="Times New Roman" w:cs="Times New Roman"/>
          <w:sz w:val="28"/>
          <w:szCs w:val="28"/>
        </w:rPr>
        <w:t xml:space="preserve"> </w:t>
      </w:r>
      <w:r w:rsidR="003A1F4E" w:rsidRPr="00323A73">
        <w:rPr>
          <w:rFonts w:ascii="Times New Roman" w:hAnsi="Times New Roman" w:cs="Times New Roman"/>
          <w:sz w:val="28"/>
          <w:szCs w:val="28"/>
        </w:rPr>
        <w:t>построение в шеренгу и в колонну по команде</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повороты переступанием;</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передвижение в сцеплении</w:t>
      </w:r>
    </w:p>
    <w:p w:rsidR="00787896" w:rsidRDefault="00787896"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построение в круг и передвижение по кругу в различных</w:t>
      </w:r>
      <w:r>
        <w:rPr>
          <w:rFonts w:ascii="Times New Roman" w:hAnsi="Times New Roman" w:cs="Times New Roman"/>
          <w:sz w:val="28"/>
          <w:szCs w:val="28"/>
        </w:rPr>
        <w:t xml:space="preserve"> </w:t>
      </w:r>
      <w:r w:rsidR="003A1F4E" w:rsidRPr="00323A73">
        <w:rPr>
          <w:rFonts w:ascii="Times New Roman" w:hAnsi="Times New Roman" w:cs="Times New Roman"/>
          <w:sz w:val="28"/>
          <w:szCs w:val="28"/>
        </w:rPr>
        <w:t xml:space="preserve">направлениях за педагогом;  </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построение из одной шеренги в несколько;</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построение в шахматном порядке</w:t>
      </w:r>
      <w:r w:rsidR="007E2E20">
        <w:rPr>
          <w:rFonts w:ascii="Times New Roman" w:hAnsi="Times New Roman" w:cs="Times New Roman"/>
          <w:sz w:val="28"/>
          <w:szCs w:val="28"/>
        </w:rPr>
        <w:t>;</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бег по кругу и ориентирам («змейкой»)</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построение врассыпную, бег врассыпную</w:t>
      </w:r>
      <w:r>
        <w:rPr>
          <w:rFonts w:ascii="Times New Roman" w:hAnsi="Times New Roman" w:cs="Times New Roman"/>
          <w:sz w:val="28"/>
          <w:szCs w:val="28"/>
        </w:rPr>
        <w:t>;</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построение в две шеренги напротив друг друга</w:t>
      </w:r>
      <w:r>
        <w:rPr>
          <w:rFonts w:ascii="Times New Roman" w:hAnsi="Times New Roman" w:cs="Times New Roman"/>
          <w:sz w:val="28"/>
          <w:szCs w:val="28"/>
        </w:rPr>
        <w:t>;</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lastRenderedPageBreak/>
        <w:t>-</w:t>
      </w:r>
      <w:r w:rsidR="003A1F4E" w:rsidRPr="00323A73">
        <w:rPr>
          <w:rFonts w:ascii="Times New Roman" w:hAnsi="Times New Roman" w:cs="Times New Roman"/>
          <w:sz w:val="28"/>
          <w:szCs w:val="28"/>
        </w:rPr>
        <w:t xml:space="preserve"> перестроение из одной шеренги в несколько до ориентира</w:t>
      </w:r>
      <w:r>
        <w:rPr>
          <w:rFonts w:ascii="Times New Roman" w:hAnsi="Times New Roman" w:cs="Times New Roman"/>
          <w:sz w:val="28"/>
          <w:szCs w:val="28"/>
        </w:rPr>
        <w:t>;</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построение в шеренгу, повороты переступанием и в прыжках;</w:t>
      </w:r>
    </w:p>
    <w:p w:rsidR="007E2E20"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перестроение в круг;</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перестроение в шеренгу и колонну</w:t>
      </w:r>
      <w:r>
        <w:rPr>
          <w:rFonts w:ascii="Times New Roman" w:hAnsi="Times New Roman" w:cs="Times New Roman"/>
          <w:sz w:val="28"/>
          <w:szCs w:val="28"/>
        </w:rPr>
        <w:t>;</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построение в круг</w:t>
      </w:r>
      <w:r>
        <w:rPr>
          <w:rFonts w:ascii="Times New Roman" w:hAnsi="Times New Roman" w:cs="Times New Roman"/>
          <w:sz w:val="28"/>
          <w:szCs w:val="28"/>
        </w:rPr>
        <w:t>;</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построение в шеренгу, сцеплением за руки</w:t>
      </w:r>
      <w:r>
        <w:rPr>
          <w:rFonts w:ascii="Times New Roman" w:hAnsi="Times New Roman" w:cs="Times New Roman"/>
          <w:sz w:val="28"/>
          <w:szCs w:val="28"/>
        </w:rPr>
        <w:t>;</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построение в колонну и в шеренгу по сигналу;</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повороты направо, налево, по распоряжению;</w:t>
      </w:r>
    </w:p>
    <w:p w:rsidR="00106677" w:rsidRPr="00323A73" w:rsidRDefault="00787896"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строевые приемы «Становись!», «Разойдись» в образно </w:t>
      </w:r>
      <w:r>
        <w:rPr>
          <w:rFonts w:ascii="Times New Roman" w:hAnsi="Times New Roman" w:cs="Times New Roman"/>
          <w:sz w:val="28"/>
          <w:szCs w:val="28"/>
        </w:rPr>
        <w:t>-</w:t>
      </w:r>
      <w:r w:rsidR="003A1F4E" w:rsidRPr="00323A73">
        <w:rPr>
          <w:rFonts w:ascii="Times New Roman" w:hAnsi="Times New Roman" w:cs="Times New Roman"/>
          <w:sz w:val="28"/>
          <w:szCs w:val="28"/>
        </w:rPr>
        <w:t xml:space="preserve"> двигательных действиях; </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7E2E20">
        <w:rPr>
          <w:rFonts w:ascii="Times New Roman" w:hAnsi="Times New Roman" w:cs="Times New Roman"/>
          <w:sz w:val="28"/>
          <w:szCs w:val="28"/>
        </w:rPr>
        <w:t xml:space="preserve">- </w:t>
      </w:r>
      <w:r w:rsidRPr="00323A73">
        <w:rPr>
          <w:rFonts w:ascii="Times New Roman" w:hAnsi="Times New Roman" w:cs="Times New Roman"/>
          <w:sz w:val="28"/>
          <w:szCs w:val="28"/>
        </w:rPr>
        <w:t xml:space="preserve">перестроение из одной колонны в несколько кругов на шаге и беге по ориентиру; </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7E2E20">
        <w:rPr>
          <w:rFonts w:ascii="Times New Roman" w:hAnsi="Times New Roman" w:cs="Times New Roman"/>
          <w:sz w:val="28"/>
          <w:szCs w:val="28"/>
        </w:rPr>
        <w:t xml:space="preserve">- </w:t>
      </w:r>
      <w:r w:rsidRPr="00323A73">
        <w:rPr>
          <w:rFonts w:ascii="Times New Roman" w:hAnsi="Times New Roman" w:cs="Times New Roman"/>
          <w:sz w:val="28"/>
          <w:szCs w:val="28"/>
        </w:rPr>
        <w:t>перестроение из одной шеренги в несколько уступами по образному</w:t>
      </w:r>
      <w:r w:rsidR="007E2E20">
        <w:rPr>
          <w:rFonts w:ascii="Times New Roman" w:hAnsi="Times New Roman" w:cs="Times New Roman"/>
          <w:sz w:val="28"/>
          <w:szCs w:val="28"/>
        </w:rPr>
        <w:t xml:space="preserve"> </w:t>
      </w:r>
      <w:r w:rsidRPr="00323A73">
        <w:rPr>
          <w:rFonts w:ascii="Times New Roman" w:hAnsi="Times New Roman" w:cs="Times New Roman"/>
          <w:sz w:val="28"/>
          <w:szCs w:val="28"/>
        </w:rPr>
        <w:t xml:space="preserve">расчету и ориентирам; </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размыкание по ориентирам;</w:t>
      </w:r>
    </w:p>
    <w:p w:rsidR="00924B25"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перестроение из одной колонны в две, три колонны по выбранным</w:t>
      </w:r>
      <w:r>
        <w:rPr>
          <w:rFonts w:ascii="Times New Roman" w:hAnsi="Times New Roman" w:cs="Times New Roman"/>
          <w:sz w:val="28"/>
          <w:szCs w:val="28"/>
        </w:rPr>
        <w:t xml:space="preserve"> водящим.</w:t>
      </w:r>
      <w:r w:rsidR="003A1F4E" w:rsidRPr="00323A73">
        <w:rPr>
          <w:rFonts w:ascii="Times New Roman" w:hAnsi="Times New Roman" w:cs="Times New Roman"/>
          <w:sz w:val="28"/>
          <w:szCs w:val="28"/>
        </w:rPr>
        <w:t xml:space="preserve"> </w:t>
      </w:r>
    </w:p>
    <w:p w:rsidR="00924B25" w:rsidRPr="00323A73" w:rsidRDefault="003A1F4E" w:rsidP="007E2E20">
      <w:pPr>
        <w:jc w:val="center"/>
        <w:rPr>
          <w:rFonts w:ascii="Times New Roman" w:hAnsi="Times New Roman" w:cs="Times New Roman"/>
          <w:sz w:val="28"/>
          <w:szCs w:val="28"/>
        </w:rPr>
      </w:pPr>
      <w:r w:rsidRPr="00CE2221">
        <w:rPr>
          <w:rFonts w:ascii="Times New Roman" w:hAnsi="Times New Roman" w:cs="Times New Roman"/>
          <w:sz w:val="32"/>
          <w:szCs w:val="32"/>
        </w:rPr>
        <w:t>Общеразвивающие упражнения</w:t>
      </w:r>
      <w:r w:rsidR="00CE2221">
        <w:rPr>
          <w:rFonts w:ascii="Times New Roman" w:hAnsi="Times New Roman" w:cs="Times New Roman"/>
          <w:sz w:val="28"/>
          <w:szCs w:val="28"/>
        </w:rPr>
        <w:t>.</w:t>
      </w:r>
    </w:p>
    <w:p w:rsidR="00924B25"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Упражнения без предметов</w:t>
      </w:r>
      <w:r w:rsidR="007E2E20">
        <w:rPr>
          <w:rFonts w:ascii="Times New Roman" w:hAnsi="Times New Roman" w:cs="Times New Roman"/>
          <w:sz w:val="28"/>
          <w:szCs w:val="28"/>
        </w:rPr>
        <w:t>:</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7E2E20">
        <w:rPr>
          <w:rFonts w:ascii="Times New Roman" w:hAnsi="Times New Roman" w:cs="Times New Roman"/>
          <w:sz w:val="28"/>
          <w:szCs w:val="28"/>
        </w:rPr>
        <w:t>-</w:t>
      </w:r>
      <w:r w:rsidRPr="00323A73">
        <w:rPr>
          <w:rFonts w:ascii="Times New Roman" w:hAnsi="Times New Roman" w:cs="Times New Roman"/>
          <w:sz w:val="28"/>
          <w:szCs w:val="28"/>
        </w:rPr>
        <w:t xml:space="preserve"> комбинированные упражнения в стойках;</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присед;</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w:t>
      </w:r>
      <w:proofErr w:type="gramStart"/>
      <w:r w:rsidR="003A1F4E" w:rsidRPr="00323A73">
        <w:rPr>
          <w:rFonts w:ascii="Times New Roman" w:hAnsi="Times New Roman" w:cs="Times New Roman"/>
          <w:sz w:val="28"/>
          <w:szCs w:val="28"/>
        </w:rPr>
        <w:t>различные движения ногами в упоре стоя согнувшись</w:t>
      </w:r>
      <w:proofErr w:type="gramEnd"/>
      <w:r w:rsidR="003A1F4E" w:rsidRPr="00323A73">
        <w:rPr>
          <w:rFonts w:ascii="Times New Roman" w:hAnsi="Times New Roman" w:cs="Times New Roman"/>
          <w:sz w:val="28"/>
          <w:szCs w:val="28"/>
        </w:rPr>
        <w:t xml:space="preserve"> и упоре</w:t>
      </w:r>
      <w:r w:rsidR="003A1F4E" w:rsidRPr="00323A73">
        <w:rPr>
          <w:rFonts w:ascii="Times New Roman" w:hAnsi="Times New Roman" w:cs="Times New Roman"/>
          <w:sz w:val="28"/>
          <w:szCs w:val="28"/>
        </w:rPr>
        <w:sym w:font="Symbol" w:char="F0D8"/>
      </w:r>
      <w:r w:rsidR="003A1F4E" w:rsidRPr="00323A73">
        <w:rPr>
          <w:rFonts w:ascii="Times New Roman" w:hAnsi="Times New Roman" w:cs="Times New Roman"/>
          <w:sz w:val="28"/>
          <w:szCs w:val="28"/>
        </w:rPr>
        <w:t xml:space="preserve"> присев;  </w:t>
      </w:r>
    </w:p>
    <w:p w:rsidR="00A92ED0"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комбинированные упражнения в </w:t>
      </w:r>
      <w:proofErr w:type="spellStart"/>
      <w:r w:rsidRPr="00323A73">
        <w:rPr>
          <w:rFonts w:ascii="Times New Roman" w:hAnsi="Times New Roman" w:cs="Times New Roman"/>
          <w:sz w:val="28"/>
          <w:szCs w:val="28"/>
        </w:rPr>
        <w:t>седах</w:t>
      </w:r>
      <w:proofErr w:type="spellEnd"/>
      <w:r w:rsidRPr="00323A73">
        <w:rPr>
          <w:rFonts w:ascii="Times New Roman" w:hAnsi="Times New Roman" w:cs="Times New Roman"/>
          <w:sz w:val="28"/>
          <w:szCs w:val="28"/>
        </w:rPr>
        <w:t xml:space="preserve"> и положении лежа</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сед по-турецки;</w:t>
      </w:r>
    </w:p>
    <w:p w:rsidR="007E2E20"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прыжки на двух нога</w:t>
      </w:r>
      <w:r w:rsidR="00A92ED0">
        <w:rPr>
          <w:rFonts w:ascii="Times New Roman" w:hAnsi="Times New Roman" w:cs="Times New Roman"/>
          <w:sz w:val="28"/>
          <w:szCs w:val="28"/>
        </w:rPr>
        <w:t>х</w:t>
      </w:r>
    </w:p>
    <w:p w:rsidR="007E2E20"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Упражнения с предметами</w:t>
      </w:r>
      <w:r w:rsidR="007E2E20">
        <w:rPr>
          <w:rFonts w:ascii="Times New Roman" w:hAnsi="Times New Roman" w:cs="Times New Roman"/>
          <w:sz w:val="28"/>
          <w:szCs w:val="28"/>
        </w:rPr>
        <w:t>:</w:t>
      </w:r>
    </w:p>
    <w:p w:rsidR="00106677" w:rsidRPr="00323A73" w:rsidRDefault="007E2E20"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основные положения и движения с гантелями, флажками, мячами,</w:t>
      </w:r>
      <w:r>
        <w:rPr>
          <w:rFonts w:ascii="Times New Roman" w:hAnsi="Times New Roman" w:cs="Times New Roman"/>
          <w:sz w:val="28"/>
          <w:szCs w:val="28"/>
        </w:rPr>
        <w:t xml:space="preserve"> обручами, лентами.</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Упражнения на расслабление мышц, дыхательные, на укрепление осанки  </w:t>
      </w:r>
      <w:proofErr w:type="spellStart"/>
      <w:r w:rsidRPr="00323A73">
        <w:rPr>
          <w:rFonts w:ascii="Times New Roman" w:hAnsi="Times New Roman" w:cs="Times New Roman"/>
          <w:sz w:val="28"/>
          <w:szCs w:val="28"/>
        </w:rPr>
        <w:t>посегментное</w:t>
      </w:r>
      <w:proofErr w:type="spellEnd"/>
      <w:r w:rsidRPr="00323A73">
        <w:rPr>
          <w:rFonts w:ascii="Times New Roman" w:hAnsi="Times New Roman" w:cs="Times New Roman"/>
          <w:sz w:val="28"/>
          <w:szCs w:val="28"/>
        </w:rPr>
        <w:t xml:space="preserve"> расслабление рук на различное количество счетов</w:t>
      </w:r>
      <w:r w:rsidRPr="00323A73">
        <w:rPr>
          <w:rFonts w:ascii="Times New Roman" w:hAnsi="Times New Roman" w:cs="Times New Roman"/>
          <w:sz w:val="28"/>
          <w:szCs w:val="28"/>
        </w:rPr>
        <w:sym w:font="Symbol" w:char="F0D8"/>
      </w:r>
      <w:r w:rsidRPr="00323A73">
        <w:rPr>
          <w:rFonts w:ascii="Times New Roman" w:hAnsi="Times New Roman" w:cs="Times New Roman"/>
          <w:sz w:val="28"/>
          <w:szCs w:val="28"/>
        </w:rPr>
        <w:t xml:space="preserve">  свободное </w:t>
      </w:r>
      <w:r w:rsidRPr="00323A73">
        <w:rPr>
          <w:rFonts w:ascii="Times New Roman" w:hAnsi="Times New Roman" w:cs="Times New Roman"/>
          <w:sz w:val="28"/>
          <w:szCs w:val="28"/>
        </w:rPr>
        <w:lastRenderedPageBreak/>
        <w:t>раскачивание руками при поворотах туловища</w:t>
      </w:r>
      <w:r w:rsidRPr="00323A73">
        <w:rPr>
          <w:rFonts w:ascii="Times New Roman" w:hAnsi="Times New Roman" w:cs="Times New Roman"/>
          <w:sz w:val="28"/>
          <w:szCs w:val="28"/>
        </w:rPr>
        <w:sym w:font="Symbol" w:char="F0D8"/>
      </w:r>
      <w:r w:rsidRPr="00323A73">
        <w:rPr>
          <w:rFonts w:ascii="Times New Roman" w:hAnsi="Times New Roman" w:cs="Times New Roman"/>
          <w:sz w:val="28"/>
          <w:szCs w:val="28"/>
        </w:rPr>
        <w:t xml:space="preserve">  расслабление рук, шеи, туловища в положении сидя</w:t>
      </w:r>
      <w:r w:rsidRPr="00323A73">
        <w:rPr>
          <w:rFonts w:ascii="Times New Roman" w:hAnsi="Times New Roman" w:cs="Times New Roman"/>
          <w:sz w:val="28"/>
          <w:szCs w:val="28"/>
        </w:rPr>
        <w:sym w:font="Symbol" w:char="F0D8"/>
      </w:r>
      <w:r w:rsidRPr="00323A73">
        <w:rPr>
          <w:rFonts w:ascii="Times New Roman" w:hAnsi="Times New Roman" w:cs="Times New Roman"/>
          <w:sz w:val="28"/>
          <w:szCs w:val="28"/>
        </w:rPr>
        <w:t xml:space="preserve">  потряхивание ногами в положении стоя</w:t>
      </w:r>
      <w:r w:rsidRPr="00323A73">
        <w:rPr>
          <w:rFonts w:ascii="Times New Roman" w:hAnsi="Times New Roman" w:cs="Times New Roman"/>
          <w:sz w:val="28"/>
          <w:szCs w:val="28"/>
        </w:rPr>
        <w:sym w:font="Symbol" w:char="F0D8"/>
      </w:r>
      <w:r w:rsidRPr="00323A73">
        <w:rPr>
          <w:rFonts w:ascii="Times New Roman" w:hAnsi="Times New Roman" w:cs="Times New Roman"/>
          <w:sz w:val="28"/>
          <w:szCs w:val="28"/>
        </w:rPr>
        <w:t xml:space="preserve">  свободный вис на гимнастической стенке</w:t>
      </w:r>
    </w:p>
    <w:p w:rsidR="00106677" w:rsidRPr="00323A73" w:rsidRDefault="009F73A4"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 xml:space="preserve"> дыхательные упражнения в имитационных и образных движениях</w:t>
      </w:r>
    </w:p>
    <w:p w:rsidR="00106677" w:rsidRPr="00323A73" w:rsidRDefault="009F73A4"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упражнения на осанку сидя и </w:t>
      </w:r>
      <w:proofErr w:type="spellStart"/>
      <w:r w:rsidR="003A1F4E" w:rsidRPr="00323A73">
        <w:rPr>
          <w:rFonts w:ascii="Times New Roman" w:hAnsi="Times New Roman" w:cs="Times New Roman"/>
          <w:sz w:val="28"/>
          <w:szCs w:val="28"/>
        </w:rPr>
        <w:t>седе</w:t>
      </w:r>
      <w:proofErr w:type="spellEnd"/>
      <w:r w:rsidR="003A1F4E" w:rsidRPr="00323A73">
        <w:rPr>
          <w:rFonts w:ascii="Times New Roman" w:hAnsi="Times New Roman" w:cs="Times New Roman"/>
          <w:sz w:val="28"/>
          <w:szCs w:val="28"/>
        </w:rPr>
        <w:t xml:space="preserve"> по-турецки</w:t>
      </w:r>
    </w:p>
    <w:p w:rsidR="00106677" w:rsidRPr="00A92ED0" w:rsidRDefault="003A1F4E" w:rsidP="009F73A4">
      <w:pPr>
        <w:jc w:val="center"/>
        <w:rPr>
          <w:rFonts w:ascii="Times New Roman" w:hAnsi="Times New Roman" w:cs="Times New Roman"/>
          <w:sz w:val="32"/>
          <w:szCs w:val="32"/>
        </w:rPr>
      </w:pPr>
      <w:r w:rsidRPr="00A92ED0">
        <w:rPr>
          <w:rFonts w:ascii="Times New Roman" w:hAnsi="Times New Roman" w:cs="Times New Roman"/>
          <w:sz w:val="32"/>
          <w:szCs w:val="32"/>
        </w:rPr>
        <w:t>Акробатические упражнения</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Цель: развивать у детей мышечную силу, равновесие и гибкость.</w:t>
      </w:r>
    </w:p>
    <w:p w:rsidR="00106677"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Виды упражнений; </w:t>
      </w:r>
    </w:p>
    <w:p w:rsidR="009F73A4"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9F73A4">
        <w:rPr>
          <w:rFonts w:ascii="Times New Roman" w:hAnsi="Times New Roman" w:cs="Times New Roman"/>
          <w:sz w:val="28"/>
          <w:szCs w:val="28"/>
        </w:rPr>
        <w:t xml:space="preserve">- </w:t>
      </w:r>
      <w:r w:rsidRPr="00323A73">
        <w:rPr>
          <w:rFonts w:ascii="Times New Roman" w:hAnsi="Times New Roman" w:cs="Times New Roman"/>
          <w:sz w:val="28"/>
          <w:szCs w:val="28"/>
        </w:rPr>
        <w:t xml:space="preserve">группировки </w:t>
      </w:r>
      <w:proofErr w:type="gramStart"/>
      <w:r w:rsidRPr="00323A73">
        <w:rPr>
          <w:rFonts w:ascii="Times New Roman" w:hAnsi="Times New Roman" w:cs="Times New Roman"/>
          <w:sz w:val="28"/>
          <w:szCs w:val="28"/>
        </w:rPr>
        <w:t>приседе</w:t>
      </w:r>
      <w:proofErr w:type="gramEnd"/>
      <w:r w:rsidRPr="00323A73">
        <w:rPr>
          <w:rFonts w:ascii="Times New Roman" w:hAnsi="Times New Roman" w:cs="Times New Roman"/>
          <w:sz w:val="28"/>
          <w:szCs w:val="28"/>
        </w:rPr>
        <w:t xml:space="preserve"> и в </w:t>
      </w:r>
      <w:proofErr w:type="spellStart"/>
      <w:r w:rsidRPr="00323A73">
        <w:rPr>
          <w:rFonts w:ascii="Times New Roman" w:hAnsi="Times New Roman" w:cs="Times New Roman"/>
          <w:sz w:val="28"/>
          <w:szCs w:val="28"/>
        </w:rPr>
        <w:t>седе</w:t>
      </w:r>
      <w:proofErr w:type="spellEnd"/>
      <w:r w:rsidRPr="00323A73">
        <w:rPr>
          <w:rFonts w:ascii="Times New Roman" w:hAnsi="Times New Roman" w:cs="Times New Roman"/>
          <w:sz w:val="28"/>
          <w:szCs w:val="28"/>
        </w:rPr>
        <w:t xml:space="preserve"> на пятках</w:t>
      </w:r>
    </w:p>
    <w:p w:rsidR="00265577" w:rsidRDefault="009F73A4"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перекаты вправо и влево из группировки в </w:t>
      </w:r>
      <w:proofErr w:type="spellStart"/>
      <w:r w:rsidR="003A1F4E" w:rsidRPr="00323A73">
        <w:rPr>
          <w:rFonts w:ascii="Times New Roman" w:hAnsi="Times New Roman" w:cs="Times New Roman"/>
          <w:sz w:val="28"/>
          <w:szCs w:val="28"/>
        </w:rPr>
        <w:t>седе</w:t>
      </w:r>
      <w:proofErr w:type="spellEnd"/>
      <w:r w:rsidR="003A1F4E" w:rsidRPr="00323A73">
        <w:rPr>
          <w:rFonts w:ascii="Times New Roman" w:hAnsi="Times New Roman" w:cs="Times New Roman"/>
          <w:sz w:val="28"/>
          <w:szCs w:val="28"/>
        </w:rPr>
        <w:t xml:space="preserve"> на пятках с опорой на предплечья  </w:t>
      </w:r>
    </w:p>
    <w:p w:rsidR="00265577"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 xml:space="preserve">переход из седа в </w:t>
      </w:r>
      <w:proofErr w:type="gramStart"/>
      <w:r w:rsidR="003A1F4E" w:rsidRPr="00323A73">
        <w:rPr>
          <w:rFonts w:ascii="Times New Roman" w:hAnsi="Times New Roman" w:cs="Times New Roman"/>
          <w:sz w:val="28"/>
          <w:szCs w:val="28"/>
        </w:rPr>
        <w:t>упор</w:t>
      </w:r>
      <w:proofErr w:type="gramEnd"/>
      <w:r w:rsidR="003A1F4E" w:rsidRPr="00323A73">
        <w:rPr>
          <w:rFonts w:ascii="Times New Roman" w:hAnsi="Times New Roman" w:cs="Times New Roman"/>
          <w:sz w:val="28"/>
          <w:szCs w:val="28"/>
        </w:rPr>
        <w:t xml:space="preserve"> стоя на коленях</w:t>
      </w:r>
    </w:p>
    <w:p w:rsidR="00265577"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вертикальное равновесие на одной ноге с различными движениями рук  </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 xml:space="preserve">комбинации акробатических упражнений в образно </w:t>
      </w:r>
      <w:r>
        <w:rPr>
          <w:rFonts w:ascii="Times New Roman" w:hAnsi="Times New Roman" w:cs="Times New Roman"/>
          <w:sz w:val="28"/>
          <w:szCs w:val="28"/>
        </w:rPr>
        <w:t>–</w:t>
      </w:r>
      <w:r w:rsidR="003A1F4E" w:rsidRPr="00323A73">
        <w:rPr>
          <w:rFonts w:ascii="Times New Roman" w:hAnsi="Times New Roman" w:cs="Times New Roman"/>
          <w:sz w:val="28"/>
          <w:szCs w:val="28"/>
        </w:rPr>
        <w:t xml:space="preserve"> двигательных</w:t>
      </w:r>
      <w:r>
        <w:rPr>
          <w:rFonts w:ascii="Times New Roman" w:hAnsi="Times New Roman" w:cs="Times New Roman"/>
          <w:sz w:val="28"/>
          <w:szCs w:val="28"/>
        </w:rPr>
        <w:t xml:space="preserve"> </w:t>
      </w:r>
      <w:r w:rsidR="003A1F4E" w:rsidRPr="00323A73">
        <w:rPr>
          <w:rFonts w:ascii="Times New Roman" w:hAnsi="Times New Roman" w:cs="Times New Roman"/>
          <w:sz w:val="28"/>
          <w:szCs w:val="28"/>
        </w:rPr>
        <w:t>действиях</w:t>
      </w:r>
      <w:r>
        <w:rPr>
          <w:rFonts w:ascii="Times New Roman" w:hAnsi="Times New Roman" w:cs="Times New Roman"/>
          <w:sz w:val="28"/>
          <w:szCs w:val="28"/>
        </w:rPr>
        <w:t>:</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 xml:space="preserve"> «Петушок»</w:t>
      </w:r>
      <w:r>
        <w:rPr>
          <w:rFonts w:ascii="Times New Roman" w:hAnsi="Times New Roman" w:cs="Times New Roman"/>
          <w:sz w:val="28"/>
          <w:szCs w:val="28"/>
        </w:rPr>
        <w:t>;</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«Ласточка»;</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«Шпагат»;</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«Берёзка»</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«Мостик»;</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«Ракета»</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«Верблюд»</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«Кольцо»</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«Стрела»;</w:t>
      </w:r>
    </w:p>
    <w:p w:rsidR="00F75EDE"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«Самолёт»</w:t>
      </w:r>
    </w:p>
    <w:p w:rsidR="00924B25"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w:t>
      </w:r>
    </w:p>
    <w:p w:rsidR="00924B25" w:rsidRPr="00F75EDE" w:rsidRDefault="003A1F4E" w:rsidP="00787896">
      <w:pPr>
        <w:jc w:val="both"/>
        <w:rPr>
          <w:rFonts w:ascii="Times New Roman" w:hAnsi="Times New Roman" w:cs="Times New Roman"/>
          <w:sz w:val="32"/>
          <w:szCs w:val="32"/>
        </w:rPr>
      </w:pPr>
      <w:r w:rsidRPr="00F75EDE">
        <w:rPr>
          <w:rFonts w:ascii="Times New Roman" w:hAnsi="Times New Roman" w:cs="Times New Roman"/>
          <w:sz w:val="32"/>
          <w:szCs w:val="32"/>
        </w:rPr>
        <w:t xml:space="preserve">3. </w:t>
      </w:r>
      <w:proofErr w:type="spellStart"/>
      <w:r w:rsidRPr="00F75EDE">
        <w:rPr>
          <w:rFonts w:ascii="Times New Roman" w:hAnsi="Times New Roman" w:cs="Times New Roman"/>
          <w:sz w:val="32"/>
          <w:szCs w:val="32"/>
        </w:rPr>
        <w:t>Игротанцы</w:t>
      </w:r>
      <w:proofErr w:type="spellEnd"/>
    </w:p>
    <w:p w:rsidR="00106677" w:rsidRPr="00323A73" w:rsidRDefault="003A1F4E" w:rsidP="00265577">
      <w:pPr>
        <w:jc w:val="center"/>
        <w:rPr>
          <w:rFonts w:ascii="Times New Roman" w:hAnsi="Times New Roman" w:cs="Times New Roman"/>
          <w:sz w:val="28"/>
          <w:szCs w:val="28"/>
        </w:rPr>
      </w:pPr>
      <w:r w:rsidRPr="00323A73">
        <w:rPr>
          <w:rFonts w:ascii="Times New Roman" w:hAnsi="Times New Roman" w:cs="Times New Roman"/>
          <w:sz w:val="28"/>
          <w:szCs w:val="28"/>
        </w:rPr>
        <w:t>Хореографические упражнения</w:t>
      </w:r>
    </w:p>
    <w:p w:rsidR="00265577"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lastRenderedPageBreak/>
        <w:t xml:space="preserve">  </w:t>
      </w:r>
      <w:r w:rsidR="00265577">
        <w:rPr>
          <w:rFonts w:ascii="Times New Roman" w:hAnsi="Times New Roman" w:cs="Times New Roman"/>
          <w:sz w:val="28"/>
          <w:szCs w:val="28"/>
        </w:rPr>
        <w:t xml:space="preserve">- </w:t>
      </w:r>
      <w:r w:rsidRPr="00323A73">
        <w:rPr>
          <w:rFonts w:ascii="Times New Roman" w:hAnsi="Times New Roman" w:cs="Times New Roman"/>
          <w:sz w:val="28"/>
          <w:szCs w:val="28"/>
        </w:rPr>
        <w:t>поклон для мальчиков</w:t>
      </w:r>
      <w:r w:rsidR="00265577">
        <w:rPr>
          <w:rFonts w:ascii="Times New Roman" w:hAnsi="Times New Roman" w:cs="Times New Roman"/>
          <w:sz w:val="28"/>
          <w:szCs w:val="28"/>
        </w:rPr>
        <w:t>;</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реверанс для девочек;</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танцевальные позиции для рук: на поясе и перед грудью;</w:t>
      </w:r>
    </w:p>
    <w:p w:rsidR="00106677"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w:t>
      </w:r>
      <w:proofErr w:type="spellStart"/>
      <w:r w:rsidR="003A1F4E" w:rsidRPr="00323A73">
        <w:rPr>
          <w:rFonts w:ascii="Times New Roman" w:hAnsi="Times New Roman" w:cs="Times New Roman"/>
          <w:sz w:val="28"/>
          <w:szCs w:val="28"/>
        </w:rPr>
        <w:t>полуприседы</w:t>
      </w:r>
      <w:proofErr w:type="spellEnd"/>
      <w:r w:rsidR="003A1F4E" w:rsidRPr="00323A73">
        <w:rPr>
          <w:rFonts w:ascii="Times New Roman" w:hAnsi="Times New Roman" w:cs="Times New Roman"/>
          <w:sz w:val="28"/>
          <w:szCs w:val="28"/>
        </w:rPr>
        <w:t xml:space="preserve"> и подъемы на носки, стоя боком к опоре;</w:t>
      </w:r>
    </w:p>
    <w:p w:rsidR="00F56EA3"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выставление ноги вперед и в сторону, поднимание ноги, стоя боком к опоре;  выставление ноги назад на носок и поднимание ноги, стоя лицом к опоре;  </w:t>
      </w:r>
    </w:p>
    <w:p w:rsidR="00F56EA3"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3A1F4E" w:rsidRPr="00323A73">
        <w:rPr>
          <w:rFonts w:ascii="Times New Roman" w:hAnsi="Times New Roman" w:cs="Times New Roman"/>
          <w:sz w:val="28"/>
          <w:szCs w:val="28"/>
        </w:rPr>
        <w:t>прыжки выпрямившись, опираясь на опору;</w:t>
      </w:r>
    </w:p>
    <w:p w:rsidR="00F56EA3"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 </w:t>
      </w:r>
      <w:r w:rsidR="003A1F4E" w:rsidRPr="00323A73">
        <w:rPr>
          <w:rFonts w:ascii="Times New Roman" w:hAnsi="Times New Roman" w:cs="Times New Roman"/>
          <w:sz w:val="28"/>
          <w:szCs w:val="28"/>
        </w:rPr>
        <w:t>перевод рук из одной позиции в другую</w:t>
      </w:r>
      <w:r w:rsidR="00A377CE" w:rsidRPr="00323A73">
        <w:rPr>
          <w:rFonts w:ascii="Times New Roman" w:hAnsi="Times New Roman" w:cs="Times New Roman"/>
          <w:sz w:val="28"/>
          <w:szCs w:val="28"/>
        </w:rPr>
        <w:t>;</w:t>
      </w:r>
    </w:p>
    <w:p w:rsidR="00F56EA3"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265577">
        <w:rPr>
          <w:rFonts w:ascii="Times New Roman" w:hAnsi="Times New Roman" w:cs="Times New Roman"/>
          <w:sz w:val="28"/>
          <w:szCs w:val="28"/>
        </w:rPr>
        <w:t xml:space="preserve">- </w:t>
      </w:r>
      <w:r w:rsidRPr="00323A73">
        <w:rPr>
          <w:rFonts w:ascii="Times New Roman" w:hAnsi="Times New Roman" w:cs="Times New Roman"/>
          <w:sz w:val="28"/>
          <w:szCs w:val="28"/>
        </w:rPr>
        <w:t>соединение изученных упражнений в законченную композицию у</w:t>
      </w:r>
      <w:r w:rsidR="00265577">
        <w:rPr>
          <w:rFonts w:ascii="Times New Roman" w:hAnsi="Times New Roman" w:cs="Times New Roman"/>
          <w:sz w:val="28"/>
          <w:szCs w:val="28"/>
        </w:rPr>
        <w:t xml:space="preserve"> </w:t>
      </w:r>
      <w:r w:rsidRPr="00323A73">
        <w:rPr>
          <w:rFonts w:ascii="Times New Roman" w:hAnsi="Times New Roman" w:cs="Times New Roman"/>
          <w:sz w:val="28"/>
          <w:szCs w:val="28"/>
        </w:rPr>
        <w:t xml:space="preserve">опоры; </w:t>
      </w:r>
    </w:p>
    <w:p w:rsidR="00F56EA3" w:rsidRPr="00A92ED0" w:rsidRDefault="003A1F4E" w:rsidP="00265577">
      <w:pPr>
        <w:jc w:val="center"/>
        <w:rPr>
          <w:rFonts w:ascii="Times New Roman" w:hAnsi="Times New Roman" w:cs="Times New Roman"/>
          <w:sz w:val="32"/>
          <w:szCs w:val="32"/>
        </w:rPr>
      </w:pPr>
      <w:r w:rsidRPr="00A92ED0">
        <w:rPr>
          <w:rFonts w:ascii="Times New Roman" w:hAnsi="Times New Roman" w:cs="Times New Roman"/>
          <w:sz w:val="32"/>
          <w:szCs w:val="32"/>
        </w:rPr>
        <w:t>Танцевальные шаги</w:t>
      </w:r>
    </w:p>
    <w:p w:rsidR="00F56EA3"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Цель: формировать у детей танцевальные движения. Способствовать повышению общей культуры ребёнка. </w:t>
      </w:r>
    </w:p>
    <w:p w:rsidR="00F56EA3"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Виды упражнений: </w:t>
      </w:r>
    </w:p>
    <w:p w:rsidR="00F56EA3"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265577">
        <w:rPr>
          <w:rFonts w:ascii="Times New Roman" w:hAnsi="Times New Roman" w:cs="Times New Roman"/>
          <w:sz w:val="28"/>
          <w:szCs w:val="28"/>
        </w:rPr>
        <w:t xml:space="preserve">- </w:t>
      </w:r>
      <w:r w:rsidRPr="00323A73">
        <w:rPr>
          <w:rFonts w:ascii="Times New Roman" w:hAnsi="Times New Roman" w:cs="Times New Roman"/>
          <w:sz w:val="28"/>
          <w:szCs w:val="28"/>
        </w:rPr>
        <w:t>шаг с носка, на носках,</w:t>
      </w:r>
    </w:p>
    <w:p w:rsidR="00F56EA3"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w:t>
      </w:r>
      <w:proofErr w:type="spellStart"/>
      <w:r w:rsidR="003A1F4E" w:rsidRPr="00323A73">
        <w:rPr>
          <w:rFonts w:ascii="Times New Roman" w:hAnsi="Times New Roman" w:cs="Times New Roman"/>
          <w:sz w:val="28"/>
          <w:szCs w:val="28"/>
        </w:rPr>
        <w:t>полуприседы</w:t>
      </w:r>
      <w:proofErr w:type="spellEnd"/>
      <w:r w:rsidR="003A1F4E" w:rsidRPr="00323A73">
        <w:rPr>
          <w:rFonts w:ascii="Times New Roman" w:hAnsi="Times New Roman" w:cs="Times New Roman"/>
          <w:sz w:val="28"/>
          <w:szCs w:val="28"/>
        </w:rPr>
        <w:t xml:space="preserve"> на одной ноге, другую вперёд на пятку; </w:t>
      </w:r>
    </w:p>
    <w:p w:rsidR="00DD4071" w:rsidRPr="00323A73" w:rsidRDefault="003A1F4E"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265577">
        <w:rPr>
          <w:rFonts w:ascii="Times New Roman" w:hAnsi="Times New Roman" w:cs="Times New Roman"/>
          <w:sz w:val="28"/>
          <w:szCs w:val="28"/>
        </w:rPr>
        <w:t xml:space="preserve">- </w:t>
      </w:r>
      <w:r w:rsidRPr="00323A73">
        <w:rPr>
          <w:rFonts w:ascii="Times New Roman" w:hAnsi="Times New Roman" w:cs="Times New Roman"/>
          <w:sz w:val="28"/>
          <w:szCs w:val="28"/>
        </w:rPr>
        <w:t xml:space="preserve">пружинистые </w:t>
      </w:r>
      <w:proofErr w:type="spellStart"/>
      <w:r w:rsidRPr="00323A73">
        <w:rPr>
          <w:rFonts w:ascii="Times New Roman" w:hAnsi="Times New Roman" w:cs="Times New Roman"/>
          <w:sz w:val="28"/>
          <w:szCs w:val="28"/>
        </w:rPr>
        <w:t>полуприседы</w:t>
      </w:r>
      <w:proofErr w:type="spellEnd"/>
      <w:r w:rsidR="00265577">
        <w:rPr>
          <w:rFonts w:ascii="Times New Roman" w:hAnsi="Times New Roman" w:cs="Times New Roman"/>
          <w:sz w:val="28"/>
          <w:szCs w:val="28"/>
        </w:rPr>
        <w:t>;</w:t>
      </w:r>
    </w:p>
    <w:p w:rsidR="00A377CE"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приставной шаг в сторону</w:t>
      </w:r>
      <w:r>
        <w:rPr>
          <w:rFonts w:ascii="Times New Roman" w:hAnsi="Times New Roman" w:cs="Times New Roman"/>
          <w:sz w:val="28"/>
          <w:szCs w:val="28"/>
        </w:rPr>
        <w:t>;</w:t>
      </w:r>
    </w:p>
    <w:p w:rsidR="00F56EA3"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шаг с небольшим подскоком;</w:t>
      </w:r>
    </w:p>
    <w:p w:rsidR="00F56EA3"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комбинации из танцевальных шагов;</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сочетание шагов с носка и шагов с небольшим подскоком;</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мягкий высокий шаг на носках. Поворот на 360градусов на шагах;</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приставной и </w:t>
      </w:r>
      <w:proofErr w:type="spellStart"/>
      <w:r w:rsidR="003A1F4E" w:rsidRPr="00323A73">
        <w:rPr>
          <w:rFonts w:ascii="Times New Roman" w:hAnsi="Times New Roman" w:cs="Times New Roman"/>
          <w:sz w:val="28"/>
          <w:szCs w:val="28"/>
        </w:rPr>
        <w:t>скрестный</w:t>
      </w:r>
      <w:proofErr w:type="spellEnd"/>
      <w:r w:rsidR="003A1F4E" w:rsidRPr="00323A73">
        <w:rPr>
          <w:rFonts w:ascii="Times New Roman" w:hAnsi="Times New Roman" w:cs="Times New Roman"/>
          <w:sz w:val="28"/>
          <w:szCs w:val="28"/>
        </w:rPr>
        <w:t xml:space="preserve"> шаг в сторону;</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попеременный шаг;</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прыжки с ноги на ногу на месте и с поворотами;</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шаг галопа вперёд и в сторону;</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попеременный шаг;</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композиция из изученных ранее шагов;</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lastRenderedPageBreak/>
        <w:t>-</w:t>
      </w:r>
      <w:r w:rsidR="003A1F4E" w:rsidRPr="00323A73">
        <w:rPr>
          <w:rFonts w:ascii="Times New Roman" w:hAnsi="Times New Roman" w:cs="Times New Roman"/>
          <w:sz w:val="28"/>
          <w:szCs w:val="28"/>
        </w:rPr>
        <w:t xml:space="preserve"> шаг галопа вперед и в сторону;</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шаг польки;</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пружинистые движения ногами на </w:t>
      </w:r>
      <w:proofErr w:type="spellStart"/>
      <w:r w:rsidR="003A1F4E" w:rsidRPr="00323A73">
        <w:rPr>
          <w:rFonts w:ascii="Times New Roman" w:hAnsi="Times New Roman" w:cs="Times New Roman"/>
          <w:sz w:val="28"/>
          <w:szCs w:val="28"/>
        </w:rPr>
        <w:t>полуприседах</w:t>
      </w:r>
      <w:proofErr w:type="spellEnd"/>
      <w:r w:rsidR="003A1F4E" w:rsidRPr="00323A73">
        <w:rPr>
          <w:rFonts w:ascii="Times New Roman" w:hAnsi="Times New Roman" w:cs="Times New Roman"/>
          <w:sz w:val="28"/>
          <w:szCs w:val="28"/>
        </w:rPr>
        <w:t>;</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шаг с подскоком;</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русский попеременный шаг</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шаг с притопом;</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русский шаг – </w:t>
      </w:r>
      <w:proofErr w:type="spellStart"/>
      <w:r w:rsidR="003A1F4E" w:rsidRPr="00323A73">
        <w:rPr>
          <w:rFonts w:ascii="Times New Roman" w:hAnsi="Times New Roman" w:cs="Times New Roman"/>
          <w:sz w:val="28"/>
          <w:szCs w:val="28"/>
        </w:rPr>
        <w:t>припадание</w:t>
      </w:r>
      <w:proofErr w:type="spellEnd"/>
      <w:r w:rsidR="003A1F4E" w:rsidRPr="00323A73">
        <w:rPr>
          <w:rFonts w:ascii="Times New Roman" w:hAnsi="Times New Roman" w:cs="Times New Roman"/>
          <w:sz w:val="28"/>
          <w:szCs w:val="28"/>
        </w:rPr>
        <w:t>;</w:t>
      </w:r>
    </w:p>
    <w:p w:rsidR="0044566D"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3A1F4E" w:rsidRPr="00323A73">
        <w:rPr>
          <w:rFonts w:ascii="Times New Roman" w:hAnsi="Times New Roman" w:cs="Times New Roman"/>
          <w:sz w:val="28"/>
          <w:szCs w:val="28"/>
        </w:rPr>
        <w:t xml:space="preserve">  комбинации из изучен</w:t>
      </w:r>
      <w:r>
        <w:rPr>
          <w:rFonts w:ascii="Times New Roman" w:hAnsi="Times New Roman" w:cs="Times New Roman"/>
          <w:sz w:val="28"/>
          <w:szCs w:val="28"/>
        </w:rPr>
        <w:t>ных танцевальных шагов.</w:t>
      </w:r>
    </w:p>
    <w:p w:rsidR="00265577" w:rsidRPr="00323A73" w:rsidRDefault="00265577" w:rsidP="00787896">
      <w:pPr>
        <w:jc w:val="both"/>
        <w:rPr>
          <w:ins w:id="1" w:author="Unknown"/>
          <w:rFonts w:ascii="Times New Roman" w:hAnsi="Times New Roman" w:cs="Times New Roman"/>
          <w:sz w:val="28"/>
          <w:szCs w:val="28"/>
        </w:rPr>
      </w:pPr>
    </w:p>
    <w:p w:rsidR="00DD4071" w:rsidRPr="00265577" w:rsidRDefault="00924B25" w:rsidP="00787896">
      <w:pPr>
        <w:jc w:val="both"/>
        <w:rPr>
          <w:rFonts w:ascii="Times New Roman" w:hAnsi="Times New Roman" w:cs="Times New Roman"/>
          <w:sz w:val="32"/>
          <w:szCs w:val="32"/>
        </w:rPr>
      </w:pPr>
      <w:r w:rsidRPr="00265577">
        <w:rPr>
          <w:rFonts w:ascii="Times New Roman" w:hAnsi="Times New Roman" w:cs="Times New Roman"/>
          <w:sz w:val="32"/>
          <w:szCs w:val="32"/>
        </w:rPr>
        <w:t xml:space="preserve">4. Танцевально-ритмическая гимнастика </w:t>
      </w:r>
    </w:p>
    <w:p w:rsidR="00A92ED0" w:rsidRPr="00A92ED0" w:rsidRDefault="00924B25" w:rsidP="00265577">
      <w:pPr>
        <w:jc w:val="center"/>
        <w:rPr>
          <w:rFonts w:ascii="Times New Roman" w:hAnsi="Times New Roman" w:cs="Times New Roman"/>
          <w:sz w:val="32"/>
          <w:szCs w:val="32"/>
        </w:rPr>
      </w:pPr>
      <w:r w:rsidRPr="00A92ED0">
        <w:rPr>
          <w:rFonts w:ascii="Times New Roman" w:hAnsi="Times New Roman" w:cs="Times New Roman"/>
          <w:sz w:val="32"/>
          <w:szCs w:val="32"/>
        </w:rPr>
        <w:t>Специальные композиции и комплексы упражнений</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924B25" w:rsidRPr="00323A73">
        <w:rPr>
          <w:rFonts w:ascii="Times New Roman" w:hAnsi="Times New Roman" w:cs="Times New Roman"/>
          <w:sz w:val="28"/>
          <w:szCs w:val="28"/>
        </w:rPr>
        <w:t xml:space="preserve"> «Звериный разговор»;</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«Воздушные шары»;</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«Приходи сказка»;</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w:t>
      </w:r>
      <w:proofErr w:type="spellStart"/>
      <w:r w:rsidR="00924B25" w:rsidRPr="00323A73">
        <w:rPr>
          <w:rFonts w:ascii="Times New Roman" w:hAnsi="Times New Roman" w:cs="Times New Roman"/>
          <w:sz w:val="28"/>
          <w:szCs w:val="28"/>
        </w:rPr>
        <w:t>Зарядка-Латина</w:t>
      </w:r>
      <w:proofErr w:type="spellEnd"/>
      <w:r w:rsidR="00924B25" w:rsidRPr="00323A73">
        <w:rPr>
          <w:rFonts w:ascii="Times New Roman" w:hAnsi="Times New Roman" w:cs="Times New Roman"/>
          <w:sz w:val="28"/>
          <w:szCs w:val="28"/>
        </w:rPr>
        <w:t>»</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«Упражнения с мячами»</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«Упражнения с обручами»;</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«Сигнальщики»;</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«Сюрприз»;</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«Синий платочек»</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«Олимпиада»;</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«Осенние принцессы»;</w:t>
      </w:r>
    </w:p>
    <w:p w:rsidR="00265577"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«Все спортом занимаются» и другие</w:t>
      </w:r>
      <w:r>
        <w:rPr>
          <w:rFonts w:ascii="Times New Roman" w:hAnsi="Times New Roman" w:cs="Times New Roman"/>
          <w:sz w:val="28"/>
          <w:szCs w:val="28"/>
        </w:rPr>
        <w:t>.</w:t>
      </w:r>
    </w:p>
    <w:p w:rsidR="00265577" w:rsidRDefault="00265577" w:rsidP="00787896">
      <w:pPr>
        <w:jc w:val="both"/>
        <w:rPr>
          <w:rFonts w:ascii="Times New Roman" w:hAnsi="Times New Roman" w:cs="Times New Roman"/>
          <w:sz w:val="28"/>
          <w:szCs w:val="28"/>
        </w:rPr>
      </w:pPr>
    </w:p>
    <w:p w:rsidR="00DD4071" w:rsidRPr="00A92ED0" w:rsidRDefault="00924B25" w:rsidP="00787896">
      <w:pPr>
        <w:jc w:val="both"/>
        <w:rPr>
          <w:rFonts w:ascii="Times New Roman" w:hAnsi="Times New Roman" w:cs="Times New Roman"/>
          <w:sz w:val="32"/>
          <w:szCs w:val="32"/>
        </w:rPr>
      </w:pPr>
      <w:r w:rsidRPr="00A92ED0">
        <w:rPr>
          <w:rFonts w:ascii="Times New Roman" w:hAnsi="Times New Roman" w:cs="Times New Roman"/>
          <w:sz w:val="32"/>
          <w:szCs w:val="32"/>
        </w:rPr>
        <w:t xml:space="preserve">5. </w:t>
      </w:r>
      <w:proofErr w:type="spellStart"/>
      <w:r w:rsidRPr="00A92ED0">
        <w:rPr>
          <w:rFonts w:ascii="Times New Roman" w:hAnsi="Times New Roman" w:cs="Times New Roman"/>
          <w:sz w:val="32"/>
          <w:szCs w:val="32"/>
        </w:rPr>
        <w:t>Игропластика</w:t>
      </w:r>
      <w:proofErr w:type="spellEnd"/>
    </w:p>
    <w:p w:rsidR="00DD4071"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lastRenderedPageBreak/>
        <w:t xml:space="preserve"> </w:t>
      </w:r>
      <w:r w:rsidR="00265577">
        <w:rPr>
          <w:rFonts w:ascii="Times New Roman" w:hAnsi="Times New Roman" w:cs="Times New Roman"/>
          <w:sz w:val="28"/>
          <w:szCs w:val="28"/>
        </w:rPr>
        <w:t>С</w:t>
      </w:r>
      <w:r w:rsidRPr="00323A73">
        <w:rPr>
          <w:rFonts w:ascii="Times New Roman" w:hAnsi="Times New Roman" w:cs="Times New Roman"/>
          <w:sz w:val="28"/>
          <w:szCs w:val="28"/>
        </w:rPr>
        <w:t>пециальные упражнения для развития силы и гибкости в образных и игровых дв</w:t>
      </w:r>
      <w:r w:rsidR="00265577">
        <w:rPr>
          <w:rFonts w:ascii="Times New Roman" w:hAnsi="Times New Roman" w:cs="Times New Roman"/>
          <w:sz w:val="28"/>
          <w:szCs w:val="28"/>
        </w:rPr>
        <w:t>игательных действиях и заданиях.</w:t>
      </w:r>
      <w:r w:rsidRPr="00323A73">
        <w:rPr>
          <w:rFonts w:ascii="Times New Roman" w:hAnsi="Times New Roman" w:cs="Times New Roman"/>
          <w:sz w:val="28"/>
          <w:szCs w:val="28"/>
        </w:rPr>
        <w:t xml:space="preserve"> </w:t>
      </w:r>
    </w:p>
    <w:p w:rsidR="00DD4071"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комплексы упражнений</w:t>
      </w:r>
      <w:r w:rsidR="00265577">
        <w:rPr>
          <w:rFonts w:ascii="Times New Roman" w:hAnsi="Times New Roman" w:cs="Times New Roman"/>
          <w:sz w:val="28"/>
          <w:szCs w:val="28"/>
        </w:rPr>
        <w:t>:</w:t>
      </w:r>
    </w:p>
    <w:p w:rsidR="00265577"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Дыхательные упражнения. </w:t>
      </w:r>
    </w:p>
    <w:p w:rsidR="00DD4071"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Цель: содействовать развитию и функциональному совершенствованию органов дыхания, кровообращения, сердечно-сосудистой и </w:t>
      </w:r>
      <w:proofErr w:type="gramStart"/>
      <w:r w:rsidRPr="00323A73">
        <w:rPr>
          <w:rFonts w:ascii="Times New Roman" w:hAnsi="Times New Roman" w:cs="Times New Roman"/>
          <w:sz w:val="28"/>
          <w:szCs w:val="28"/>
        </w:rPr>
        <w:t>нервной</w:t>
      </w:r>
      <w:proofErr w:type="gramEnd"/>
      <w:r w:rsidRPr="00323A73">
        <w:rPr>
          <w:rFonts w:ascii="Times New Roman" w:hAnsi="Times New Roman" w:cs="Times New Roman"/>
          <w:sz w:val="28"/>
          <w:szCs w:val="28"/>
        </w:rPr>
        <w:t xml:space="preserve"> систем организма</w:t>
      </w:r>
    </w:p>
    <w:p w:rsidR="00DD4071"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Упражнения:</w:t>
      </w:r>
    </w:p>
    <w:p w:rsidR="00DD4071"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A92ED0">
        <w:rPr>
          <w:rFonts w:ascii="Times New Roman" w:hAnsi="Times New Roman" w:cs="Times New Roman"/>
          <w:sz w:val="28"/>
          <w:szCs w:val="28"/>
        </w:rPr>
        <w:t>-</w:t>
      </w:r>
      <w:r w:rsidRPr="00323A73">
        <w:rPr>
          <w:rFonts w:ascii="Times New Roman" w:hAnsi="Times New Roman" w:cs="Times New Roman"/>
          <w:sz w:val="28"/>
          <w:szCs w:val="28"/>
        </w:rPr>
        <w:t xml:space="preserve"> «Волны шипят»;</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924B25" w:rsidRPr="00323A73">
        <w:rPr>
          <w:rFonts w:ascii="Times New Roman" w:hAnsi="Times New Roman" w:cs="Times New Roman"/>
          <w:sz w:val="28"/>
          <w:szCs w:val="28"/>
        </w:rPr>
        <w:t>«Насос»;</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«Ныряние»;</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924B25" w:rsidRPr="00323A73">
        <w:rPr>
          <w:rFonts w:ascii="Times New Roman" w:hAnsi="Times New Roman" w:cs="Times New Roman"/>
          <w:sz w:val="28"/>
          <w:szCs w:val="28"/>
        </w:rPr>
        <w:t>«Подуем»;</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Упражнение на осанку в </w:t>
      </w:r>
      <w:proofErr w:type="spellStart"/>
      <w:r w:rsidR="00924B25" w:rsidRPr="00323A73">
        <w:rPr>
          <w:rFonts w:ascii="Times New Roman" w:hAnsi="Times New Roman" w:cs="Times New Roman"/>
          <w:sz w:val="28"/>
          <w:szCs w:val="28"/>
        </w:rPr>
        <w:t>сиде</w:t>
      </w:r>
      <w:proofErr w:type="spellEnd"/>
      <w:r w:rsidR="00924B25" w:rsidRPr="00323A73">
        <w:rPr>
          <w:rFonts w:ascii="Times New Roman" w:hAnsi="Times New Roman" w:cs="Times New Roman"/>
          <w:sz w:val="28"/>
          <w:szCs w:val="28"/>
        </w:rPr>
        <w:t xml:space="preserve"> «по-турецки»;</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«Шарик красный надуваем»;</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«Плаваем»;</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дыхательные упражнения с подниманием рук вверх;</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вдох – поднимаем руки вверх, выдох – опускаем.</w:t>
      </w:r>
    </w:p>
    <w:p w:rsidR="00DD4071" w:rsidRPr="00A92ED0" w:rsidRDefault="00924B25" w:rsidP="00787896">
      <w:pPr>
        <w:jc w:val="both"/>
        <w:rPr>
          <w:rFonts w:ascii="Times New Roman" w:hAnsi="Times New Roman" w:cs="Times New Roman"/>
          <w:sz w:val="32"/>
          <w:szCs w:val="32"/>
        </w:rPr>
      </w:pPr>
      <w:r w:rsidRPr="00A92ED0">
        <w:rPr>
          <w:rFonts w:ascii="Times New Roman" w:hAnsi="Times New Roman" w:cs="Times New Roman"/>
          <w:sz w:val="32"/>
          <w:szCs w:val="32"/>
        </w:rPr>
        <w:t>Релаксация</w:t>
      </w:r>
    </w:p>
    <w:p w:rsidR="00DD4071"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Цель: учить детей правильно расслабляться.</w:t>
      </w:r>
    </w:p>
    <w:p w:rsidR="00DD4071"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Упражнения: </w:t>
      </w:r>
    </w:p>
    <w:p w:rsidR="00DD4071"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265577">
        <w:rPr>
          <w:rFonts w:ascii="Times New Roman" w:hAnsi="Times New Roman" w:cs="Times New Roman"/>
          <w:sz w:val="28"/>
          <w:szCs w:val="28"/>
        </w:rPr>
        <w:t xml:space="preserve">- </w:t>
      </w:r>
      <w:r w:rsidRPr="00323A73">
        <w:rPr>
          <w:rFonts w:ascii="Times New Roman" w:hAnsi="Times New Roman" w:cs="Times New Roman"/>
          <w:sz w:val="28"/>
          <w:szCs w:val="28"/>
        </w:rPr>
        <w:t>«Спокойный сон»;</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 </w:t>
      </w:r>
      <w:r w:rsidR="00924B25" w:rsidRPr="00323A73">
        <w:rPr>
          <w:rFonts w:ascii="Times New Roman" w:hAnsi="Times New Roman" w:cs="Times New Roman"/>
          <w:sz w:val="28"/>
          <w:szCs w:val="28"/>
        </w:rPr>
        <w:t>«Мы лежим на мягкой травке»;</w:t>
      </w:r>
    </w:p>
    <w:p w:rsidR="00A92ED0"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«Море волнуется»;</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«Дует ветерок»</w:t>
      </w:r>
    </w:p>
    <w:p w:rsidR="00A92ED0"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«Тишина»;</w:t>
      </w:r>
    </w:p>
    <w:p w:rsidR="00A92ED0" w:rsidRDefault="00265577" w:rsidP="00787896">
      <w:pPr>
        <w:jc w:val="both"/>
        <w:rPr>
          <w:rFonts w:ascii="Times New Roman" w:hAnsi="Times New Roman" w:cs="Times New Roman"/>
          <w:sz w:val="28"/>
          <w:szCs w:val="28"/>
        </w:rPr>
      </w:pPr>
      <w:r>
        <w:rPr>
          <w:rFonts w:ascii="Times New Roman" w:hAnsi="Times New Roman" w:cs="Times New Roman"/>
          <w:sz w:val="28"/>
          <w:szCs w:val="28"/>
        </w:rPr>
        <w:t xml:space="preserve">- </w:t>
      </w:r>
      <w:r w:rsidR="00924B25" w:rsidRPr="00323A73">
        <w:rPr>
          <w:rFonts w:ascii="Times New Roman" w:hAnsi="Times New Roman" w:cs="Times New Roman"/>
          <w:sz w:val="28"/>
          <w:szCs w:val="28"/>
        </w:rPr>
        <w:t xml:space="preserve"> «Спокойный сон»;</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«Мы лежим на мягкой травке»;</w:t>
      </w:r>
    </w:p>
    <w:p w:rsidR="00DD4071" w:rsidRPr="00323A73" w:rsidRDefault="00265577" w:rsidP="00787896">
      <w:pPr>
        <w:jc w:val="both"/>
        <w:rPr>
          <w:rFonts w:ascii="Times New Roman" w:hAnsi="Times New Roman" w:cs="Times New Roman"/>
          <w:sz w:val="28"/>
          <w:szCs w:val="28"/>
        </w:rPr>
      </w:pPr>
      <w:r>
        <w:rPr>
          <w:rFonts w:ascii="Times New Roman" w:hAnsi="Times New Roman" w:cs="Times New Roman"/>
          <w:sz w:val="28"/>
          <w:szCs w:val="28"/>
        </w:rPr>
        <w:t>-</w:t>
      </w:r>
      <w:r w:rsidR="00924B25" w:rsidRPr="00323A73">
        <w:rPr>
          <w:rFonts w:ascii="Times New Roman" w:hAnsi="Times New Roman" w:cs="Times New Roman"/>
          <w:sz w:val="28"/>
          <w:szCs w:val="28"/>
        </w:rPr>
        <w:t xml:space="preserve">  «Море волнуется»;</w:t>
      </w:r>
    </w:p>
    <w:p w:rsidR="00DD4071" w:rsidRDefault="00265577" w:rsidP="00787896">
      <w:pPr>
        <w:jc w:val="both"/>
        <w:rPr>
          <w:rFonts w:ascii="Times New Roman" w:hAnsi="Times New Roman" w:cs="Times New Roman"/>
          <w:sz w:val="28"/>
          <w:szCs w:val="28"/>
        </w:rPr>
      </w:pPr>
      <w:r>
        <w:rPr>
          <w:rFonts w:ascii="Times New Roman" w:hAnsi="Times New Roman" w:cs="Times New Roman"/>
          <w:sz w:val="28"/>
          <w:szCs w:val="28"/>
        </w:rPr>
        <w:lastRenderedPageBreak/>
        <w:t>-</w:t>
      </w:r>
      <w:r w:rsidR="00924B25" w:rsidRPr="00323A73">
        <w:rPr>
          <w:rFonts w:ascii="Times New Roman" w:hAnsi="Times New Roman" w:cs="Times New Roman"/>
          <w:sz w:val="28"/>
          <w:szCs w:val="28"/>
        </w:rPr>
        <w:t xml:space="preserve">  «Дует ветерок».</w:t>
      </w:r>
    </w:p>
    <w:p w:rsidR="00265577" w:rsidRPr="00323A73" w:rsidRDefault="00265577" w:rsidP="00787896">
      <w:pPr>
        <w:jc w:val="both"/>
        <w:rPr>
          <w:rFonts w:ascii="Times New Roman" w:hAnsi="Times New Roman" w:cs="Times New Roman"/>
          <w:sz w:val="28"/>
          <w:szCs w:val="28"/>
        </w:rPr>
      </w:pPr>
    </w:p>
    <w:p w:rsidR="00DD4071" w:rsidRPr="00A92ED0" w:rsidRDefault="00924B25" w:rsidP="00787896">
      <w:pPr>
        <w:jc w:val="both"/>
        <w:rPr>
          <w:rFonts w:ascii="Times New Roman" w:hAnsi="Times New Roman" w:cs="Times New Roman"/>
          <w:sz w:val="32"/>
          <w:szCs w:val="32"/>
        </w:rPr>
      </w:pPr>
      <w:r w:rsidRPr="00A92ED0">
        <w:rPr>
          <w:rFonts w:ascii="Times New Roman" w:hAnsi="Times New Roman" w:cs="Times New Roman"/>
          <w:sz w:val="32"/>
          <w:szCs w:val="32"/>
        </w:rPr>
        <w:t>6. Пальчиковая гимнастика</w:t>
      </w:r>
    </w:p>
    <w:p w:rsidR="00265577"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A377CE" w:rsidRPr="00323A73">
        <w:rPr>
          <w:rFonts w:ascii="Times New Roman" w:hAnsi="Times New Roman" w:cs="Times New Roman"/>
          <w:sz w:val="28"/>
          <w:szCs w:val="28"/>
        </w:rPr>
        <w:t>О</w:t>
      </w:r>
      <w:r w:rsidRPr="00323A73">
        <w:rPr>
          <w:rFonts w:ascii="Times New Roman" w:hAnsi="Times New Roman" w:cs="Times New Roman"/>
          <w:sz w:val="28"/>
          <w:szCs w:val="28"/>
        </w:rPr>
        <w:t>бщеразвивающие</w:t>
      </w:r>
      <w:r w:rsidR="00A377CE" w:rsidRPr="00323A73">
        <w:rPr>
          <w:rFonts w:ascii="Times New Roman" w:hAnsi="Times New Roman" w:cs="Times New Roman"/>
          <w:sz w:val="28"/>
          <w:szCs w:val="28"/>
        </w:rPr>
        <w:t xml:space="preserve"> </w:t>
      </w:r>
      <w:r w:rsidRPr="00323A73">
        <w:rPr>
          <w:rFonts w:ascii="Times New Roman" w:hAnsi="Times New Roman" w:cs="Times New Roman"/>
          <w:sz w:val="28"/>
          <w:szCs w:val="28"/>
        </w:rPr>
        <w:t xml:space="preserve"> упражнения и игры пальчиками в двигательных и образных действиях, со стихами и речитативами.</w:t>
      </w:r>
    </w:p>
    <w:p w:rsidR="00265577" w:rsidRDefault="00265577" w:rsidP="00787896">
      <w:pPr>
        <w:jc w:val="both"/>
        <w:rPr>
          <w:rFonts w:ascii="Times New Roman" w:hAnsi="Times New Roman" w:cs="Times New Roman"/>
          <w:sz w:val="28"/>
          <w:szCs w:val="28"/>
        </w:rPr>
      </w:pPr>
    </w:p>
    <w:p w:rsidR="00A377CE" w:rsidRPr="00265577" w:rsidRDefault="00924B25" w:rsidP="00787896">
      <w:pPr>
        <w:jc w:val="both"/>
        <w:rPr>
          <w:rFonts w:ascii="Times New Roman" w:hAnsi="Times New Roman" w:cs="Times New Roman"/>
          <w:sz w:val="32"/>
          <w:szCs w:val="32"/>
        </w:rPr>
      </w:pPr>
      <w:r w:rsidRPr="00265577">
        <w:rPr>
          <w:rFonts w:ascii="Times New Roman" w:hAnsi="Times New Roman" w:cs="Times New Roman"/>
          <w:sz w:val="32"/>
          <w:szCs w:val="32"/>
        </w:rPr>
        <w:t xml:space="preserve"> 7. Музыкально – подвижные игры </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«Роботы и звездочки»;</w:t>
      </w:r>
    </w:p>
    <w:p w:rsidR="00A92ED0"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«Каравай»;</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«День – ночь»;</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«На оленьих упряжках»;</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«Веселый бубен»;</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«У оленя дом большой»;</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«Снежные карусели»;</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proofErr w:type="spellStart"/>
      <w:r w:rsidRPr="00323A73">
        <w:rPr>
          <w:rFonts w:ascii="Times New Roman" w:hAnsi="Times New Roman" w:cs="Times New Roman"/>
          <w:sz w:val="28"/>
          <w:szCs w:val="28"/>
        </w:rPr>
        <w:t>Лавата</w:t>
      </w:r>
      <w:proofErr w:type="spellEnd"/>
      <w:r w:rsidRPr="00323A73">
        <w:rPr>
          <w:rFonts w:ascii="Times New Roman" w:hAnsi="Times New Roman" w:cs="Times New Roman"/>
          <w:sz w:val="28"/>
          <w:szCs w:val="28"/>
        </w:rPr>
        <w:t>»;</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«Шел кроль по лесу»;</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«Горелки»;</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«Аквариум»;</w:t>
      </w:r>
    </w:p>
    <w:p w:rsidR="00A377CE"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«Золотые ворота» и другие.</w:t>
      </w:r>
    </w:p>
    <w:p w:rsidR="00265577" w:rsidRPr="00323A73" w:rsidRDefault="00265577" w:rsidP="00787896">
      <w:pPr>
        <w:jc w:val="both"/>
        <w:rPr>
          <w:rFonts w:ascii="Times New Roman" w:hAnsi="Times New Roman" w:cs="Times New Roman"/>
          <w:sz w:val="28"/>
          <w:szCs w:val="28"/>
        </w:rPr>
      </w:pPr>
    </w:p>
    <w:p w:rsidR="00A377CE" w:rsidRPr="00265577" w:rsidRDefault="00924B25" w:rsidP="00787896">
      <w:pPr>
        <w:jc w:val="both"/>
        <w:rPr>
          <w:rFonts w:ascii="Times New Roman" w:hAnsi="Times New Roman" w:cs="Times New Roman"/>
          <w:sz w:val="32"/>
          <w:szCs w:val="32"/>
        </w:rPr>
      </w:pPr>
      <w:r w:rsidRPr="00265577">
        <w:rPr>
          <w:rFonts w:ascii="Times New Roman" w:hAnsi="Times New Roman" w:cs="Times New Roman"/>
          <w:sz w:val="32"/>
          <w:szCs w:val="32"/>
        </w:rPr>
        <w:t>8. Игры – путешествия</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«Приходи сказка»;</w:t>
      </w:r>
    </w:p>
    <w:p w:rsidR="00265577"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«Осенняя прогулка»;</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w:t>
      </w:r>
      <w:r w:rsidR="00265577">
        <w:rPr>
          <w:rFonts w:ascii="Times New Roman" w:hAnsi="Times New Roman" w:cs="Times New Roman"/>
          <w:sz w:val="28"/>
          <w:szCs w:val="28"/>
        </w:rPr>
        <w:t>«</w:t>
      </w:r>
      <w:r w:rsidRPr="00323A73">
        <w:rPr>
          <w:rFonts w:ascii="Times New Roman" w:hAnsi="Times New Roman" w:cs="Times New Roman"/>
          <w:sz w:val="28"/>
          <w:szCs w:val="28"/>
        </w:rPr>
        <w:t>Путешествие в зимний сказочный лес»;</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«Путешествие в </w:t>
      </w:r>
      <w:proofErr w:type="spellStart"/>
      <w:r w:rsidRPr="00323A73">
        <w:rPr>
          <w:rFonts w:ascii="Times New Roman" w:hAnsi="Times New Roman" w:cs="Times New Roman"/>
          <w:sz w:val="28"/>
          <w:szCs w:val="28"/>
        </w:rPr>
        <w:t>Спортландию</w:t>
      </w:r>
      <w:proofErr w:type="spellEnd"/>
      <w:r w:rsidRPr="00323A73">
        <w:rPr>
          <w:rFonts w:ascii="Times New Roman" w:hAnsi="Times New Roman" w:cs="Times New Roman"/>
          <w:sz w:val="28"/>
          <w:szCs w:val="28"/>
        </w:rPr>
        <w:t>»;</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«Пограничники»;</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lastRenderedPageBreak/>
        <w:t xml:space="preserve">  «Цветик – </w:t>
      </w:r>
      <w:proofErr w:type="spellStart"/>
      <w:r w:rsidRPr="00323A73">
        <w:rPr>
          <w:rFonts w:ascii="Times New Roman" w:hAnsi="Times New Roman" w:cs="Times New Roman"/>
          <w:sz w:val="28"/>
          <w:szCs w:val="28"/>
        </w:rPr>
        <w:t>семицветик</w:t>
      </w:r>
      <w:proofErr w:type="spellEnd"/>
      <w:r w:rsidRPr="00323A73">
        <w:rPr>
          <w:rFonts w:ascii="Times New Roman" w:hAnsi="Times New Roman" w:cs="Times New Roman"/>
          <w:sz w:val="28"/>
          <w:szCs w:val="28"/>
        </w:rPr>
        <w:t>»;</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«Королевство волшебных мячей»;</w:t>
      </w:r>
    </w:p>
    <w:p w:rsidR="00A377CE"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«Спортивный фестиваль».</w:t>
      </w:r>
    </w:p>
    <w:p w:rsidR="00265577" w:rsidRPr="00323A73" w:rsidRDefault="00265577" w:rsidP="00787896">
      <w:pPr>
        <w:jc w:val="both"/>
        <w:rPr>
          <w:rFonts w:ascii="Times New Roman" w:hAnsi="Times New Roman" w:cs="Times New Roman"/>
          <w:sz w:val="28"/>
          <w:szCs w:val="28"/>
        </w:rPr>
      </w:pPr>
    </w:p>
    <w:p w:rsidR="00A377CE" w:rsidRPr="00A92ED0" w:rsidRDefault="00924B25" w:rsidP="00787896">
      <w:pPr>
        <w:jc w:val="both"/>
        <w:rPr>
          <w:rFonts w:ascii="Times New Roman" w:hAnsi="Times New Roman" w:cs="Times New Roman"/>
          <w:sz w:val="32"/>
          <w:szCs w:val="32"/>
        </w:rPr>
      </w:pPr>
      <w:r w:rsidRPr="00A92ED0">
        <w:rPr>
          <w:rFonts w:ascii="Times New Roman" w:hAnsi="Times New Roman" w:cs="Times New Roman"/>
          <w:sz w:val="32"/>
          <w:szCs w:val="32"/>
        </w:rPr>
        <w:t>9. Креативная гимнастика  музыкально – творческие игры</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«Бег по кругу»,</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«Займи место»,</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«Покажи фигуру», </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«Морские Жители»,</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«Снежные фигуры» и другие;</w:t>
      </w:r>
    </w:p>
    <w:p w:rsidR="00A377CE" w:rsidRPr="00A92ED0" w:rsidRDefault="00A92ED0" w:rsidP="00787896">
      <w:pPr>
        <w:jc w:val="both"/>
        <w:rPr>
          <w:rFonts w:ascii="Times New Roman" w:hAnsi="Times New Roman" w:cs="Times New Roman"/>
          <w:sz w:val="32"/>
          <w:szCs w:val="32"/>
        </w:rPr>
      </w:pPr>
      <w:r>
        <w:rPr>
          <w:rFonts w:ascii="Times New Roman" w:hAnsi="Times New Roman" w:cs="Times New Roman"/>
          <w:sz w:val="32"/>
          <w:szCs w:val="32"/>
        </w:rPr>
        <w:t>С</w:t>
      </w:r>
      <w:r w:rsidR="00924B25" w:rsidRPr="00A92ED0">
        <w:rPr>
          <w:rFonts w:ascii="Times New Roman" w:hAnsi="Times New Roman" w:cs="Times New Roman"/>
          <w:sz w:val="32"/>
          <w:szCs w:val="32"/>
        </w:rPr>
        <w:t>пециальные задания</w:t>
      </w:r>
      <w:r>
        <w:rPr>
          <w:rFonts w:ascii="Times New Roman" w:hAnsi="Times New Roman" w:cs="Times New Roman"/>
          <w:sz w:val="32"/>
          <w:szCs w:val="32"/>
        </w:rPr>
        <w:t>.</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«Танцевальный вечер»,</w:t>
      </w:r>
    </w:p>
    <w:p w:rsidR="00A377CE" w:rsidRPr="00323A73" w:rsidRDefault="00924B25" w:rsidP="00787896">
      <w:pPr>
        <w:jc w:val="both"/>
        <w:rPr>
          <w:rFonts w:ascii="Times New Roman" w:hAnsi="Times New Roman" w:cs="Times New Roman"/>
          <w:sz w:val="28"/>
          <w:szCs w:val="28"/>
        </w:rPr>
      </w:pPr>
      <w:r w:rsidRPr="00323A73">
        <w:rPr>
          <w:rFonts w:ascii="Times New Roman" w:hAnsi="Times New Roman" w:cs="Times New Roman"/>
          <w:sz w:val="28"/>
          <w:szCs w:val="28"/>
        </w:rPr>
        <w:t xml:space="preserve"> «Делай как я, делай</w:t>
      </w:r>
      <w:r w:rsidRPr="00323A73">
        <w:rPr>
          <w:rFonts w:ascii="Times New Roman" w:hAnsi="Times New Roman" w:cs="Times New Roman"/>
          <w:sz w:val="28"/>
          <w:szCs w:val="28"/>
        </w:rPr>
        <w:sym w:font="Symbol" w:char="F0D8"/>
      </w:r>
      <w:r w:rsidRPr="00323A73">
        <w:rPr>
          <w:rFonts w:ascii="Times New Roman" w:hAnsi="Times New Roman" w:cs="Times New Roman"/>
          <w:sz w:val="28"/>
          <w:szCs w:val="28"/>
        </w:rPr>
        <w:t xml:space="preserve"> лучше меня», </w:t>
      </w:r>
    </w:p>
    <w:p w:rsidR="0044566D" w:rsidRDefault="00924B25" w:rsidP="00265577">
      <w:pPr>
        <w:jc w:val="both"/>
        <w:rPr>
          <w:rFonts w:ascii="Times New Roman" w:hAnsi="Times New Roman" w:cs="Times New Roman"/>
          <w:sz w:val="28"/>
          <w:szCs w:val="28"/>
        </w:rPr>
      </w:pPr>
      <w:r w:rsidRPr="00323A73">
        <w:rPr>
          <w:rFonts w:ascii="Times New Roman" w:hAnsi="Times New Roman" w:cs="Times New Roman"/>
          <w:sz w:val="28"/>
          <w:szCs w:val="28"/>
        </w:rPr>
        <w:t>«Магазин игрушек».</w:t>
      </w:r>
    </w:p>
    <w:p w:rsidR="00265577" w:rsidRPr="00265577" w:rsidRDefault="00265577" w:rsidP="00265577">
      <w:pPr>
        <w:jc w:val="both"/>
        <w:rPr>
          <w:ins w:id="2" w:author="Unknown"/>
          <w:rFonts w:ascii="Times New Roman" w:hAnsi="Times New Roman" w:cs="Times New Roman"/>
          <w:sz w:val="28"/>
          <w:szCs w:val="28"/>
        </w:rPr>
      </w:pPr>
    </w:p>
    <w:p w:rsidR="002654D5" w:rsidRPr="004F7647" w:rsidRDefault="002654D5" w:rsidP="00787896">
      <w:pPr>
        <w:jc w:val="both"/>
        <w:rPr>
          <w:rFonts w:ascii="Times New Roman" w:hAnsi="Times New Roman" w:cs="Times New Roman"/>
          <w:sz w:val="28"/>
          <w:szCs w:val="28"/>
        </w:rPr>
      </w:pPr>
      <w:r w:rsidRPr="004F7647">
        <w:rPr>
          <w:rFonts w:ascii="Times New Roman" w:hAnsi="Times New Roman" w:cs="Times New Roman"/>
          <w:sz w:val="28"/>
          <w:szCs w:val="28"/>
        </w:rPr>
        <w:t>Целостный процесс обучения можно условно разделить на три этапа:</w:t>
      </w:r>
    </w:p>
    <w:p w:rsidR="008C04B2" w:rsidRPr="004F7647" w:rsidRDefault="002654D5" w:rsidP="00787896">
      <w:pPr>
        <w:jc w:val="both"/>
        <w:rPr>
          <w:rFonts w:ascii="Times New Roman" w:hAnsi="Times New Roman" w:cs="Times New Roman"/>
          <w:sz w:val="28"/>
          <w:szCs w:val="28"/>
        </w:rPr>
      </w:pPr>
      <w:r w:rsidRPr="004F7647">
        <w:rPr>
          <w:rFonts w:ascii="Times New Roman" w:hAnsi="Times New Roman" w:cs="Times New Roman"/>
          <w:sz w:val="28"/>
          <w:szCs w:val="28"/>
        </w:rPr>
        <w:t xml:space="preserve"> </w:t>
      </w:r>
      <w:r w:rsidR="00265577" w:rsidRPr="004F7647">
        <w:rPr>
          <w:rFonts w:ascii="Times New Roman" w:hAnsi="Times New Roman" w:cs="Times New Roman"/>
          <w:sz w:val="28"/>
          <w:szCs w:val="28"/>
        </w:rPr>
        <w:t>- н</w:t>
      </w:r>
      <w:r w:rsidRPr="004F7647">
        <w:rPr>
          <w:rFonts w:ascii="Times New Roman" w:hAnsi="Times New Roman" w:cs="Times New Roman"/>
          <w:sz w:val="28"/>
          <w:szCs w:val="28"/>
        </w:rPr>
        <w:t xml:space="preserve">ачальный этап обучению упражнению </w:t>
      </w:r>
      <w:r w:rsidR="008C04B2" w:rsidRPr="004F7647">
        <w:rPr>
          <w:rFonts w:ascii="Times New Roman" w:hAnsi="Times New Roman" w:cs="Times New Roman"/>
          <w:sz w:val="28"/>
          <w:szCs w:val="28"/>
        </w:rPr>
        <w:t>(отдельному движению);</w:t>
      </w:r>
    </w:p>
    <w:p w:rsidR="002654D5" w:rsidRPr="004F7647" w:rsidRDefault="00265577" w:rsidP="00787896">
      <w:pPr>
        <w:jc w:val="both"/>
        <w:rPr>
          <w:rFonts w:ascii="Times New Roman" w:hAnsi="Times New Roman" w:cs="Times New Roman"/>
          <w:sz w:val="28"/>
          <w:szCs w:val="28"/>
        </w:rPr>
      </w:pPr>
      <w:r w:rsidRPr="004F7647">
        <w:rPr>
          <w:rFonts w:ascii="Times New Roman" w:hAnsi="Times New Roman" w:cs="Times New Roman"/>
          <w:sz w:val="28"/>
          <w:szCs w:val="28"/>
        </w:rPr>
        <w:t xml:space="preserve">- </w:t>
      </w:r>
      <w:r w:rsidR="002654D5" w:rsidRPr="004F7647">
        <w:rPr>
          <w:rFonts w:ascii="Times New Roman" w:hAnsi="Times New Roman" w:cs="Times New Roman"/>
          <w:sz w:val="28"/>
          <w:szCs w:val="28"/>
        </w:rPr>
        <w:t>этап углубленного разучивания упражнения;</w:t>
      </w:r>
    </w:p>
    <w:p w:rsidR="002654D5" w:rsidRPr="004F7647" w:rsidRDefault="002654D5" w:rsidP="00787896">
      <w:pPr>
        <w:jc w:val="both"/>
        <w:rPr>
          <w:rFonts w:ascii="Times New Roman" w:hAnsi="Times New Roman" w:cs="Times New Roman"/>
          <w:sz w:val="28"/>
          <w:szCs w:val="28"/>
        </w:rPr>
      </w:pPr>
      <w:r w:rsidRPr="004F7647">
        <w:rPr>
          <w:rFonts w:ascii="Times New Roman" w:hAnsi="Times New Roman" w:cs="Times New Roman"/>
          <w:sz w:val="28"/>
          <w:szCs w:val="28"/>
        </w:rPr>
        <w:t xml:space="preserve"> </w:t>
      </w:r>
      <w:r w:rsidR="00265577" w:rsidRPr="004F7647">
        <w:rPr>
          <w:rFonts w:ascii="Times New Roman" w:hAnsi="Times New Roman" w:cs="Times New Roman"/>
          <w:sz w:val="28"/>
          <w:szCs w:val="28"/>
        </w:rPr>
        <w:t xml:space="preserve">- </w:t>
      </w:r>
      <w:r w:rsidRPr="004F7647">
        <w:rPr>
          <w:rFonts w:ascii="Times New Roman" w:hAnsi="Times New Roman" w:cs="Times New Roman"/>
          <w:sz w:val="28"/>
          <w:szCs w:val="28"/>
        </w:rPr>
        <w:t>этап закрепления и совершенствования упражнения.</w:t>
      </w:r>
    </w:p>
    <w:p w:rsidR="002654D5" w:rsidRPr="004F7647" w:rsidRDefault="002654D5" w:rsidP="004F7647">
      <w:pPr>
        <w:ind w:firstLine="708"/>
        <w:jc w:val="both"/>
        <w:rPr>
          <w:rFonts w:ascii="Times New Roman" w:hAnsi="Times New Roman" w:cs="Times New Roman"/>
          <w:sz w:val="28"/>
          <w:szCs w:val="28"/>
        </w:rPr>
      </w:pPr>
      <w:r w:rsidRPr="004F7647">
        <w:rPr>
          <w:rFonts w:ascii="Times New Roman" w:hAnsi="Times New Roman" w:cs="Times New Roman"/>
          <w:sz w:val="28"/>
          <w:szCs w:val="28"/>
          <w:u w:val="single"/>
        </w:rPr>
        <w:t>Начальный этап</w:t>
      </w:r>
      <w:r w:rsidRPr="004F7647">
        <w:rPr>
          <w:rFonts w:ascii="Times New Roman" w:hAnsi="Times New Roman" w:cs="Times New Roman"/>
          <w:sz w:val="28"/>
          <w:szCs w:val="28"/>
        </w:rPr>
        <w:t xml:space="preserve"> обучения характеризуется созданием предварительного</w:t>
      </w:r>
    </w:p>
    <w:p w:rsidR="002654D5" w:rsidRPr="008C04B2" w:rsidRDefault="002654D5" w:rsidP="004F7647">
      <w:pPr>
        <w:jc w:val="both"/>
        <w:rPr>
          <w:rFonts w:ascii="Times New Roman" w:hAnsi="Times New Roman" w:cs="Times New Roman"/>
          <w:sz w:val="28"/>
          <w:szCs w:val="28"/>
        </w:rPr>
      </w:pPr>
      <w:r w:rsidRPr="008C04B2">
        <w:rPr>
          <w:rFonts w:ascii="Times New Roman" w:hAnsi="Times New Roman" w:cs="Times New Roman"/>
          <w:sz w:val="28"/>
          <w:szCs w:val="28"/>
        </w:rPr>
        <w:t>представления об упражнении. На этом этапе обучения педагог рассказывает,</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 xml:space="preserve">объясняет и демонстрирует упражнения. Дети пытаются воссоздать </w:t>
      </w:r>
      <w:proofErr w:type="gramStart"/>
      <w:r w:rsidRPr="008C04B2">
        <w:rPr>
          <w:rFonts w:ascii="Times New Roman" w:hAnsi="Times New Roman" w:cs="Times New Roman"/>
          <w:sz w:val="28"/>
          <w:szCs w:val="28"/>
        </w:rPr>
        <w:t>увиденное</w:t>
      </w:r>
      <w:proofErr w:type="gramEnd"/>
      <w:r w:rsidRPr="008C04B2">
        <w:rPr>
          <w:rFonts w:ascii="Times New Roman" w:hAnsi="Times New Roman" w:cs="Times New Roman"/>
          <w:sz w:val="28"/>
          <w:szCs w:val="28"/>
        </w:rPr>
        <w:t>,</w:t>
      </w:r>
    </w:p>
    <w:p w:rsidR="002654D5" w:rsidRPr="008C04B2" w:rsidRDefault="002654D5" w:rsidP="00787896">
      <w:pPr>
        <w:jc w:val="both"/>
        <w:rPr>
          <w:rFonts w:ascii="Times New Roman" w:hAnsi="Times New Roman" w:cs="Times New Roman"/>
          <w:sz w:val="28"/>
          <w:szCs w:val="28"/>
        </w:rPr>
      </w:pPr>
      <w:proofErr w:type="spellStart"/>
      <w:r w:rsidRPr="008C04B2">
        <w:rPr>
          <w:rFonts w:ascii="Times New Roman" w:hAnsi="Times New Roman" w:cs="Times New Roman"/>
          <w:sz w:val="28"/>
          <w:szCs w:val="28"/>
        </w:rPr>
        <w:t>опробывают</w:t>
      </w:r>
      <w:proofErr w:type="spellEnd"/>
      <w:r w:rsidRPr="008C04B2">
        <w:rPr>
          <w:rFonts w:ascii="Times New Roman" w:hAnsi="Times New Roman" w:cs="Times New Roman"/>
          <w:sz w:val="28"/>
          <w:szCs w:val="28"/>
        </w:rPr>
        <w:t xml:space="preserve"> упражнение.</w:t>
      </w:r>
    </w:p>
    <w:p w:rsidR="002654D5" w:rsidRPr="008C04B2" w:rsidRDefault="002654D5" w:rsidP="00787896">
      <w:pPr>
        <w:jc w:val="both"/>
        <w:rPr>
          <w:rFonts w:ascii="Times New Roman" w:hAnsi="Times New Roman" w:cs="Times New Roman"/>
          <w:sz w:val="28"/>
          <w:szCs w:val="28"/>
        </w:rPr>
      </w:pPr>
      <w:proofErr w:type="gramStart"/>
      <w:r w:rsidRPr="008C04B2">
        <w:rPr>
          <w:rFonts w:ascii="Times New Roman" w:hAnsi="Times New Roman" w:cs="Times New Roman"/>
          <w:sz w:val="28"/>
          <w:szCs w:val="28"/>
        </w:rPr>
        <w:t>При обучении несложным упражнениям (например, основные движения руками,</w:t>
      </w:r>
      <w:proofErr w:type="gramEnd"/>
    </w:p>
    <w:p w:rsidR="002654D5" w:rsidRPr="008C04B2" w:rsidRDefault="002654D5" w:rsidP="004F7647">
      <w:pPr>
        <w:rPr>
          <w:rFonts w:ascii="Times New Roman" w:hAnsi="Times New Roman" w:cs="Times New Roman"/>
          <w:sz w:val="28"/>
          <w:szCs w:val="28"/>
        </w:rPr>
      </w:pPr>
      <w:r w:rsidRPr="008C04B2">
        <w:rPr>
          <w:rFonts w:ascii="Times New Roman" w:hAnsi="Times New Roman" w:cs="Times New Roman"/>
          <w:sz w:val="28"/>
          <w:szCs w:val="28"/>
        </w:rPr>
        <w:t>ногами, головой, туловищем, простейшие прыжки и др.) начальный этап обучения</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может закончиться уже на первых попытках. При обучении сложным движениям</w:t>
      </w:r>
    </w:p>
    <w:p w:rsidR="002654D5" w:rsidRPr="008C04B2" w:rsidRDefault="002654D5" w:rsidP="00787896">
      <w:pPr>
        <w:jc w:val="both"/>
        <w:rPr>
          <w:rFonts w:ascii="Times New Roman" w:hAnsi="Times New Roman" w:cs="Times New Roman"/>
          <w:sz w:val="28"/>
          <w:szCs w:val="28"/>
        </w:rPr>
      </w:pPr>
      <w:proofErr w:type="gramStart"/>
      <w:r w:rsidRPr="008C04B2">
        <w:rPr>
          <w:rFonts w:ascii="Times New Roman" w:hAnsi="Times New Roman" w:cs="Times New Roman"/>
          <w:sz w:val="28"/>
          <w:szCs w:val="28"/>
        </w:rPr>
        <w:lastRenderedPageBreak/>
        <w:t>(например, разнонаправленные движения руками, ногами, головой в упражнениях</w:t>
      </w:r>
      <w:proofErr w:type="gramEnd"/>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танцевального характера) педагог должен выбрать наиболее рациональные методы и</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приемы дальнейшего формирования представления о технической основе</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упражнения. Если упражнение можно разделить на составные части, целесообразно</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применять расчлененный метод. Например: изучить сначала движение только</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ногами, затем руками, далее соединить эти движения вместе и только после этого</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продолжить дальнейшее обучение упражнению.</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При удачном выполнении упражнения целесообразно его повторить несколько раз,</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закрепив тем самым предварительное представление о нем.</w:t>
      </w:r>
    </w:p>
    <w:p w:rsidR="002654D5" w:rsidRPr="008C04B2" w:rsidRDefault="002654D5" w:rsidP="004F7647">
      <w:pPr>
        <w:ind w:firstLine="708"/>
        <w:jc w:val="both"/>
        <w:rPr>
          <w:rFonts w:ascii="Times New Roman" w:hAnsi="Times New Roman" w:cs="Times New Roman"/>
          <w:sz w:val="28"/>
          <w:szCs w:val="28"/>
        </w:rPr>
      </w:pPr>
      <w:r w:rsidRPr="00F75EDE">
        <w:rPr>
          <w:rFonts w:ascii="Times New Roman" w:hAnsi="Times New Roman" w:cs="Times New Roman"/>
          <w:sz w:val="28"/>
          <w:szCs w:val="28"/>
          <w:u w:val="single"/>
        </w:rPr>
        <w:t>Этап углубленного разучивания упражнения</w:t>
      </w:r>
      <w:r w:rsidRPr="008C04B2">
        <w:rPr>
          <w:rFonts w:ascii="Times New Roman" w:hAnsi="Times New Roman" w:cs="Times New Roman"/>
          <w:sz w:val="28"/>
          <w:szCs w:val="28"/>
        </w:rPr>
        <w:t xml:space="preserve"> характеризуется уточнением и</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совершенствованием деталей техники его выполнения. Основная задача этапа</w:t>
      </w:r>
    </w:p>
    <w:p w:rsidR="002654D5" w:rsidRPr="008C04B2" w:rsidRDefault="002654D5" w:rsidP="004F7647">
      <w:pPr>
        <w:rPr>
          <w:rFonts w:ascii="Times New Roman" w:hAnsi="Times New Roman" w:cs="Times New Roman"/>
          <w:sz w:val="28"/>
          <w:szCs w:val="28"/>
        </w:rPr>
      </w:pPr>
      <w:r w:rsidRPr="008C04B2">
        <w:rPr>
          <w:rFonts w:ascii="Times New Roman" w:hAnsi="Times New Roman" w:cs="Times New Roman"/>
          <w:sz w:val="28"/>
          <w:szCs w:val="28"/>
        </w:rPr>
        <w:t>сводится к уточнению двигательных действий, пониманию закономерностей</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движения, усовершенствования ритма, свободного и слитного выполнения</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упражнения.</w:t>
      </w:r>
    </w:p>
    <w:p w:rsidR="002654D5" w:rsidRPr="008C04B2" w:rsidRDefault="002654D5" w:rsidP="004F7647">
      <w:pPr>
        <w:ind w:firstLine="708"/>
        <w:jc w:val="both"/>
        <w:rPr>
          <w:rFonts w:ascii="Times New Roman" w:hAnsi="Times New Roman" w:cs="Times New Roman"/>
          <w:sz w:val="28"/>
          <w:szCs w:val="28"/>
        </w:rPr>
      </w:pPr>
      <w:r w:rsidRPr="00F75EDE">
        <w:rPr>
          <w:rFonts w:ascii="Times New Roman" w:hAnsi="Times New Roman" w:cs="Times New Roman"/>
          <w:sz w:val="28"/>
          <w:szCs w:val="28"/>
          <w:u w:val="single"/>
        </w:rPr>
        <w:t>Этап закрепления и совершенствования</w:t>
      </w:r>
      <w:r w:rsidRPr="008C04B2">
        <w:rPr>
          <w:rFonts w:ascii="Times New Roman" w:hAnsi="Times New Roman" w:cs="Times New Roman"/>
          <w:sz w:val="28"/>
          <w:szCs w:val="28"/>
        </w:rPr>
        <w:t xml:space="preserve"> характеризуется образованием </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 xml:space="preserve">двигательного навыка, переходом его в умение высшего порядка. Задача педагога </w:t>
      </w:r>
      <w:proofErr w:type="gramStart"/>
      <w:r w:rsidRPr="008C04B2">
        <w:rPr>
          <w:rFonts w:ascii="Times New Roman" w:hAnsi="Times New Roman" w:cs="Times New Roman"/>
          <w:sz w:val="28"/>
          <w:szCs w:val="28"/>
        </w:rPr>
        <w:t>на</w:t>
      </w:r>
      <w:proofErr w:type="gramEnd"/>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 xml:space="preserve">этом этапе состоит не только в закреплении двигательного навыка у детей, но и </w:t>
      </w:r>
      <w:proofErr w:type="gramStart"/>
      <w:r w:rsidRPr="008C04B2">
        <w:rPr>
          <w:rFonts w:ascii="Times New Roman" w:hAnsi="Times New Roman" w:cs="Times New Roman"/>
          <w:sz w:val="28"/>
          <w:szCs w:val="28"/>
        </w:rPr>
        <w:t>в</w:t>
      </w:r>
      <w:proofErr w:type="gramEnd"/>
    </w:p>
    <w:p w:rsidR="002654D5" w:rsidRPr="008C04B2" w:rsidRDefault="002654D5" w:rsidP="00787896">
      <w:pPr>
        <w:jc w:val="both"/>
        <w:rPr>
          <w:rFonts w:ascii="Times New Roman" w:hAnsi="Times New Roman" w:cs="Times New Roman"/>
          <w:sz w:val="28"/>
          <w:szCs w:val="28"/>
        </w:rPr>
      </w:pPr>
      <w:proofErr w:type="gramStart"/>
      <w:r w:rsidRPr="008C04B2">
        <w:rPr>
          <w:rFonts w:ascii="Times New Roman" w:hAnsi="Times New Roman" w:cs="Times New Roman"/>
          <w:sz w:val="28"/>
          <w:szCs w:val="28"/>
        </w:rPr>
        <w:t>создании</w:t>
      </w:r>
      <w:proofErr w:type="gramEnd"/>
      <w:r w:rsidRPr="008C04B2">
        <w:rPr>
          <w:rFonts w:ascii="Times New Roman" w:hAnsi="Times New Roman" w:cs="Times New Roman"/>
          <w:sz w:val="28"/>
          <w:szCs w:val="28"/>
        </w:rPr>
        <w:t xml:space="preserve"> условий для формирования движений более высокого уровня, выполнение</w:t>
      </w:r>
    </w:p>
    <w:p w:rsidR="002654D5" w:rsidRPr="008C04B2" w:rsidRDefault="002654D5" w:rsidP="00787896">
      <w:pPr>
        <w:jc w:val="both"/>
        <w:rPr>
          <w:rFonts w:ascii="Times New Roman" w:hAnsi="Times New Roman" w:cs="Times New Roman"/>
          <w:sz w:val="28"/>
          <w:szCs w:val="28"/>
        </w:rPr>
      </w:pPr>
      <w:proofErr w:type="gramStart"/>
      <w:r w:rsidRPr="008C04B2">
        <w:rPr>
          <w:rFonts w:ascii="Times New Roman" w:hAnsi="Times New Roman" w:cs="Times New Roman"/>
          <w:sz w:val="28"/>
          <w:szCs w:val="28"/>
        </w:rPr>
        <w:t>которых</w:t>
      </w:r>
      <w:proofErr w:type="gramEnd"/>
      <w:r w:rsidRPr="008C04B2">
        <w:rPr>
          <w:rFonts w:ascii="Times New Roman" w:hAnsi="Times New Roman" w:cs="Times New Roman"/>
          <w:sz w:val="28"/>
          <w:szCs w:val="28"/>
        </w:rPr>
        <w:t xml:space="preserve"> можно было бы использовать в комбинации с другими упражнениями.</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Этап совершенствования упражнений можно считать завершенным лишь только</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 xml:space="preserve">тогда, когда дети начнут свободно двигаться с </w:t>
      </w:r>
      <w:proofErr w:type="gramStart"/>
      <w:r w:rsidRPr="008C04B2">
        <w:rPr>
          <w:rFonts w:ascii="Times New Roman" w:hAnsi="Times New Roman" w:cs="Times New Roman"/>
          <w:sz w:val="28"/>
          <w:szCs w:val="28"/>
        </w:rPr>
        <w:t>полной</w:t>
      </w:r>
      <w:proofErr w:type="gramEnd"/>
      <w:r w:rsidRPr="008C04B2">
        <w:rPr>
          <w:rFonts w:ascii="Times New Roman" w:hAnsi="Times New Roman" w:cs="Times New Roman"/>
          <w:sz w:val="28"/>
          <w:szCs w:val="28"/>
        </w:rPr>
        <w:t xml:space="preserve"> эмоциональной и</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 xml:space="preserve">эстетической отдачей. Только после этого данное упражнение можно применить </w:t>
      </w:r>
      <w:proofErr w:type="gramStart"/>
      <w:r w:rsidRPr="008C04B2">
        <w:rPr>
          <w:rFonts w:ascii="Times New Roman" w:hAnsi="Times New Roman" w:cs="Times New Roman"/>
          <w:sz w:val="28"/>
          <w:szCs w:val="28"/>
        </w:rPr>
        <w:t>с</w:t>
      </w:r>
      <w:proofErr w:type="gramEnd"/>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другими, ранее изученными упражнениями, в различных комбинациях, комплексах</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 xml:space="preserve">и </w:t>
      </w:r>
      <w:proofErr w:type="gramStart"/>
      <w:r w:rsidRPr="008C04B2">
        <w:rPr>
          <w:rFonts w:ascii="Times New Roman" w:hAnsi="Times New Roman" w:cs="Times New Roman"/>
          <w:sz w:val="28"/>
          <w:szCs w:val="28"/>
        </w:rPr>
        <w:t>танцах</w:t>
      </w:r>
      <w:proofErr w:type="gramEnd"/>
      <w:r w:rsidR="004F7647">
        <w:rPr>
          <w:rFonts w:ascii="Times New Roman" w:hAnsi="Times New Roman" w:cs="Times New Roman"/>
          <w:sz w:val="28"/>
          <w:szCs w:val="28"/>
        </w:rPr>
        <w:t>.</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Виды занятий:</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Занятия делятся на несколько видов:</w:t>
      </w:r>
    </w:p>
    <w:p w:rsidR="008C04B2" w:rsidRPr="008C04B2" w:rsidRDefault="002654D5" w:rsidP="00787896">
      <w:pPr>
        <w:pStyle w:val="a8"/>
        <w:numPr>
          <w:ilvl w:val="0"/>
          <w:numId w:val="5"/>
        </w:numPr>
        <w:jc w:val="both"/>
        <w:rPr>
          <w:rFonts w:ascii="Times New Roman" w:hAnsi="Times New Roman" w:cs="Times New Roman"/>
          <w:sz w:val="28"/>
          <w:szCs w:val="28"/>
        </w:rPr>
      </w:pPr>
      <w:r w:rsidRPr="008C04B2">
        <w:rPr>
          <w:rFonts w:ascii="Times New Roman" w:hAnsi="Times New Roman" w:cs="Times New Roman"/>
          <w:sz w:val="28"/>
          <w:szCs w:val="28"/>
        </w:rPr>
        <w:lastRenderedPageBreak/>
        <w:t xml:space="preserve">Обучающие занятия. </w:t>
      </w:r>
    </w:p>
    <w:p w:rsidR="002654D5" w:rsidRPr="008C04B2" w:rsidRDefault="002654D5" w:rsidP="004F7647">
      <w:pPr>
        <w:jc w:val="both"/>
        <w:rPr>
          <w:rFonts w:ascii="Times New Roman" w:hAnsi="Times New Roman" w:cs="Times New Roman"/>
          <w:sz w:val="28"/>
          <w:szCs w:val="28"/>
        </w:rPr>
      </w:pPr>
      <w:r w:rsidRPr="008C04B2">
        <w:rPr>
          <w:rFonts w:ascii="Times New Roman" w:hAnsi="Times New Roman" w:cs="Times New Roman"/>
          <w:sz w:val="28"/>
          <w:szCs w:val="28"/>
        </w:rPr>
        <w:t>На занятиях детально</w:t>
      </w:r>
      <w:r w:rsidR="004F7647">
        <w:rPr>
          <w:rFonts w:ascii="Times New Roman" w:hAnsi="Times New Roman" w:cs="Times New Roman"/>
          <w:sz w:val="28"/>
          <w:szCs w:val="28"/>
        </w:rPr>
        <w:t xml:space="preserve"> разбирается движение. Обучение </w:t>
      </w:r>
      <w:r w:rsidRPr="008C04B2">
        <w:rPr>
          <w:rFonts w:ascii="Times New Roman" w:hAnsi="Times New Roman" w:cs="Times New Roman"/>
          <w:sz w:val="28"/>
          <w:szCs w:val="28"/>
        </w:rPr>
        <w:t>начинается с раскладки и разучивания упражнений в медленном темпе.</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Объясняется</w:t>
      </w:r>
      <w:r w:rsidR="004F7647">
        <w:rPr>
          <w:rFonts w:ascii="Times New Roman" w:hAnsi="Times New Roman" w:cs="Times New Roman"/>
          <w:sz w:val="28"/>
          <w:szCs w:val="28"/>
        </w:rPr>
        <w:t xml:space="preserve"> прием его исполнения. На занятии может быть введено не более 2-</w:t>
      </w:r>
      <w:r w:rsidRPr="008C04B2">
        <w:rPr>
          <w:rFonts w:ascii="Times New Roman" w:hAnsi="Times New Roman" w:cs="Times New Roman"/>
          <w:sz w:val="28"/>
          <w:szCs w:val="28"/>
        </w:rPr>
        <w:t>3 комбинаций.</w:t>
      </w:r>
    </w:p>
    <w:p w:rsidR="008C04B2" w:rsidRPr="008C04B2" w:rsidRDefault="002654D5" w:rsidP="00787896">
      <w:pPr>
        <w:pStyle w:val="a8"/>
        <w:numPr>
          <w:ilvl w:val="0"/>
          <w:numId w:val="5"/>
        </w:numPr>
        <w:jc w:val="both"/>
        <w:rPr>
          <w:rFonts w:ascii="Times New Roman" w:hAnsi="Times New Roman" w:cs="Times New Roman"/>
          <w:sz w:val="28"/>
          <w:szCs w:val="28"/>
        </w:rPr>
      </w:pPr>
      <w:r w:rsidRPr="008C04B2">
        <w:rPr>
          <w:rFonts w:ascii="Times New Roman" w:hAnsi="Times New Roman" w:cs="Times New Roman"/>
          <w:sz w:val="28"/>
          <w:szCs w:val="28"/>
        </w:rPr>
        <w:t xml:space="preserve">Закрепляющие занятия. </w:t>
      </w:r>
    </w:p>
    <w:p w:rsidR="002654D5" w:rsidRPr="008C04B2" w:rsidRDefault="002654D5" w:rsidP="004F7647">
      <w:pPr>
        <w:jc w:val="both"/>
        <w:rPr>
          <w:rFonts w:ascii="Times New Roman" w:hAnsi="Times New Roman" w:cs="Times New Roman"/>
          <w:sz w:val="28"/>
          <w:szCs w:val="28"/>
        </w:rPr>
      </w:pPr>
      <w:r w:rsidRPr="004F7647">
        <w:rPr>
          <w:rFonts w:ascii="Times New Roman" w:hAnsi="Times New Roman" w:cs="Times New Roman"/>
          <w:sz w:val="28"/>
          <w:szCs w:val="28"/>
        </w:rPr>
        <w:t>Предполагают по</w:t>
      </w:r>
      <w:r w:rsidR="004F7647" w:rsidRPr="004F7647">
        <w:rPr>
          <w:rFonts w:ascii="Times New Roman" w:hAnsi="Times New Roman" w:cs="Times New Roman"/>
          <w:sz w:val="28"/>
          <w:szCs w:val="28"/>
        </w:rPr>
        <w:t xml:space="preserve">втор движений или комбинаций не </w:t>
      </w:r>
      <w:r w:rsidRPr="004F7647">
        <w:rPr>
          <w:rFonts w:ascii="Times New Roman" w:hAnsi="Times New Roman" w:cs="Times New Roman"/>
          <w:sz w:val="28"/>
          <w:szCs w:val="28"/>
        </w:rPr>
        <w:t>менее 3-4 раз. Первые повторы исполняются вместе с педагогом. При</w:t>
      </w:r>
      <w:r w:rsidR="004F7647">
        <w:rPr>
          <w:rFonts w:ascii="Times New Roman" w:hAnsi="Times New Roman" w:cs="Times New Roman"/>
          <w:sz w:val="28"/>
          <w:szCs w:val="28"/>
        </w:rPr>
        <w:t xml:space="preserve"> п</w:t>
      </w:r>
      <w:r w:rsidRPr="008C04B2">
        <w:rPr>
          <w:rFonts w:ascii="Times New Roman" w:hAnsi="Times New Roman" w:cs="Times New Roman"/>
          <w:sz w:val="28"/>
          <w:szCs w:val="28"/>
        </w:rPr>
        <w:t>овторах</w:t>
      </w:r>
      <w:r w:rsidR="004F7647">
        <w:rPr>
          <w:rFonts w:ascii="Times New Roman" w:hAnsi="Times New Roman" w:cs="Times New Roman"/>
          <w:sz w:val="28"/>
          <w:szCs w:val="28"/>
        </w:rPr>
        <w:t xml:space="preserve"> </w:t>
      </w:r>
      <w:r w:rsidRPr="008C04B2">
        <w:rPr>
          <w:rFonts w:ascii="Times New Roman" w:hAnsi="Times New Roman" w:cs="Times New Roman"/>
          <w:sz w:val="28"/>
          <w:szCs w:val="28"/>
        </w:rPr>
        <w:t xml:space="preserve"> выбирается кто-то из ребят, </w:t>
      </w:r>
      <w:r w:rsidR="004F7647">
        <w:rPr>
          <w:rFonts w:ascii="Times New Roman" w:hAnsi="Times New Roman" w:cs="Times New Roman"/>
          <w:sz w:val="28"/>
          <w:szCs w:val="28"/>
        </w:rPr>
        <w:t xml:space="preserve">выполняющих движение правильно, </w:t>
      </w:r>
      <w:r w:rsidRPr="008C04B2">
        <w:rPr>
          <w:rFonts w:ascii="Times New Roman" w:hAnsi="Times New Roman" w:cs="Times New Roman"/>
          <w:sz w:val="28"/>
          <w:szCs w:val="28"/>
        </w:rPr>
        <w:t>лучше других, или идет соревнование - игра между второй и первой линиями.</w:t>
      </w:r>
    </w:p>
    <w:p w:rsidR="002654D5" w:rsidRPr="008C04B2" w:rsidRDefault="002654D5" w:rsidP="00787896">
      <w:pPr>
        <w:jc w:val="both"/>
        <w:rPr>
          <w:rFonts w:ascii="Times New Roman" w:hAnsi="Times New Roman" w:cs="Times New Roman"/>
          <w:sz w:val="28"/>
          <w:szCs w:val="28"/>
        </w:rPr>
      </w:pPr>
      <w:r w:rsidRPr="008C04B2">
        <w:rPr>
          <w:rFonts w:ascii="Times New Roman" w:hAnsi="Times New Roman" w:cs="Times New Roman"/>
          <w:sz w:val="28"/>
          <w:szCs w:val="28"/>
        </w:rPr>
        <w:t>И в этом и в другом случае дети играют ро</w:t>
      </w:r>
      <w:r w:rsidR="004F7647">
        <w:rPr>
          <w:rFonts w:ascii="Times New Roman" w:hAnsi="Times New Roman" w:cs="Times New Roman"/>
          <w:sz w:val="28"/>
          <w:szCs w:val="28"/>
        </w:rPr>
        <w:t xml:space="preserve">ль солиста или как бы помощника </w:t>
      </w:r>
      <w:r w:rsidRPr="008C04B2">
        <w:rPr>
          <w:rFonts w:ascii="Times New Roman" w:hAnsi="Times New Roman" w:cs="Times New Roman"/>
          <w:sz w:val="28"/>
          <w:szCs w:val="28"/>
        </w:rPr>
        <w:t>педагога.</w:t>
      </w:r>
    </w:p>
    <w:p w:rsidR="00D32A54" w:rsidRPr="00D32A54" w:rsidRDefault="002654D5" w:rsidP="00787896">
      <w:pPr>
        <w:pStyle w:val="a8"/>
        <w:numPr>
          <w:ilvl w:val="0"/>
          <w:numId w:val="5"/>
        </w:numPr>
        <w:jc w:val="both"/>
        <w:rPr>
          <w:rFonts w:ascii="Times New Roman" w:hAnsi="Times New Roman" w:cs="Times New Roman"/>
          <w:sz w:val="28"/>
          <w:szCs w:val="28"/>
        </w:rPr>
      </w:pPr>
      <w:r w:rsidRPr="00D32A54">
        <w:rPr>
          <w:rFonts w:ascii="Times New Roman" w:hAnsi="Times New Roman" w:cs="Times New Roman"/>
          <w:sz w:val="28"/>
          <w:szCs w:val="28"/>
        </w:rPr>
        <w:t xml:space="preserve">Итоговые занятия. </w:t>
      </w:r>
    </w:p>
    <w:p w:rsidR="00D97EC1" w:rsidRDefault="002654D5" w:rsidP="00787896">
      <w:pPr>
        <w:jc w:val="both"/>
        <w:rPr>
          <w:rFonts w:ascii="Times New Roman" w:hAnsi="Times New Roman" w:cs="Times New Roman"/>
          <w:sz w:val="28"/>
          <w:szCs w:val="28"/>
        </w:rPr>
        <w:sectPr w:rsidR="00D97EC1" w:rsidSect="00557210">
          <w:footerReference w:type="default" r:id="rId9"/>
          <w:pgSz w:w="11906" w:h="16838"/>
          <w:pgMar w:top="737" w:right="567" w:bottom="567" w:left="794" w:header="709" w:footer="709" w:gutter="0"/>
          <w:cols w:space="720"/>
          <w:titlePg/>
          <w:docGrid w:linePitch="299"/>
        </w:sectPr>
      </w:pPr>
      <w:r w:rsidRPr="008C04B2">
        <w:rPr>
          <w:rFonts w:ascii="Times New Roman" w:hAnsi="Times New Roman" w:cs="Times New Roman"/>
          <w:sz w:val="28"/>
          <w:szCs w:val="28"/>
        </w:rPr>
        <w:t>Дети практически самост</w:t>
      </w:r>
      <w:r w:rsidR="004F7647">
        <w:rPr>
          <w:rFonts w:ascii="Times New Roman" w:hAnsi="Times New Roman" w:cs="Times New Roman"/>
          <w:sz w:val="28"/>
          <w:szCs w:val="28"/>
        </w:rPr>
        <w:t xml:space="preserve">оятельно, без подсказки, должны </w:t>
      </w:r>
      <w:r w:rsidRPr="008C04B2">
        <w:rPr>
          <w:rFonts w:ascii="Times New Roman" w:hAnsi="Times New Roman" w:cs="Times New Roman"/>
          <w:sz w:val="28"/>
          <w:szCs w:val="28"/>
        </w:rPr>
        <w:t>уметь выполнять все заученные ими дви</w:t>
      </w:r>
      <w:r w:rsidR="004000B1">
        <w:rPr>
          <w:rFonts w:ascii="Times New Roman" w:hAnsi="Times New Roman" w:cs="Times New Roman"/>
          <w:sz w:val="28"/>
          <w:szCs w:val="28"/>
        </w:rPr>
        <w:t>жения и танцевальные комбинации.</w:t>
      </w:r>
    </w:p>
    <w:p w:rsidR="00BB6E0F" w:rsidRDefault="00BB6E0F" w:rsidP="00787896">
      <w:pPr>
        <w:jc w:val="both"/>
        <w:rPr>
          <w:rFonts w:ascii="Times New Roman" w:hAnsi="Times New Roman" w:cs="Times New Roman"/>
          <w:sz w:val="28"/>
          <w:szCs w:val="28"/>
        </w:rPr>
      </w:pPr>
    </w:p>
    <w:p w:rsidR="00250820" w:rsidRDefault="00250820" w:rsidP="00787896">
      <w:pPr>
        <w:jc w:val="both"/>
        <w:rPr>
          <w:rFonts w:ascii="Times New Roman" w:hAnsi="Times New Roman" w:cs="Times New Roman"/>
          <w:sz w:val="28"/>
          <w:szCs w:val="28"/>
        </w:rPr>
      </w:pPr>
    </w:p>
    <w:p w:rsidR="00250820" w:rsidRPr="00250820" w:rsidRDefault="00250820" w:rsidP="00250820">
      <w:pPr>
        <w:jc w:val="center"/>
        <w:rPr>
          <w:rFonts w:ascii="Times New Roman" w:hAnsi="Times New Roman" w:cs="Times New Roman"/>
          <w:sz w:val="28"/>
          <w:szCs w:val="28"/>
        </w:rPr>
      </w:pPr>
      <w:r w:rsidRPr="00250820">
        <w:rPr>
          <w:rFonts w:ascii="Times New Roman" w:hAnsi="Times New Roman" w:cs="Times New Roman"/>
          <w:sz w:val="28"/>
          <w:szCs w:val="28"/>
        </w:rPr>
        <w:t>Календарно-перспективное планирование.</w:t>
      </w:r>
    </w:p>
    <w:p w:rsidR="00BB6E0F" w:rsidRPr="00250820" w:rsidRDefault="00250820" w:rsidP="00250820">
      <w:pPr>
        <w:jc w:val="center"/>
        <w:rPr>
          <w:rFonts w:ascii="Times New Roman" w:hAnsi="Times New Roman" w:cs="Times New Roman"/>
          <w:b/>
          <w:sz w:val="28"/>
          <w:szCs w:val="28"/>
        </w:rPr>
      </w:pPr>
      <w:r w:rsidRPr="00250820">
        <w:rPr>
          <w:rFonts w:ascii="Times New Roman" w:hAnsi="Times New Roman" w:cs="Times New Roman"/>
          <w:b/>
          <w:sz w:val="28"/>
          <w:szCs w:val="28"/>
        </w:rPr>
        <w:t>Старшая   группа.</w:t>
      </w:r>
    </w:p>
    <w:p w:rsidR="001F7214" w:rsidRPr="009459F1" w:rsidRDefault="001F7214" w:rsidP="00250820">
      <w:pPr>
        <w:rPr>
          <w:rFonts w:ascii="Times New Roman" w:hAnsi="Times New Roman" w:cs="Times New Roman"/>
          <w:sz w:val="24"/>
          <w:szCs w:val="24"/>
        </w:rPr>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2955"/>
        <w:gridCol w:w="4111"/>
        <w:gridCol w:w="4253"/>
        <w:gridCol w:w="2977"/>
      </w:tblGrid>
      <w:tr w:rsidR="00344718" w:rsidRPr="00250820" w:rsidTr="00344718">
        <w:tc>
          <w:tcPr>
            <w:tcW w:w="1014"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jc w:val="center"/>
              <w:rPr>
                <w:rFonts w:ascii="Times New Roman" w:hAnsi="Times New Roman" w:cs="Times New Roman"/>
                <w:b/>
                <w:i/>
                <w:sz w:val="24"/>
                <w:szCs w:val="24"/>
              </w:rPr>
            </w:pPr>
            <w:r w:rsidRPr="00250820">
              <w:rPr>
                <w:rFonts w:ascii="Times New Roman" w:hAnsi="Times New Roman" w:cs="Times New Roman"/>
                <w:b/>
                <w:i/>
                <w:sz w:val="24"/>
                <w:szCs w:val="24"/>
              </w:rPr>
              <w:t>Месяц</w:t>
            </w: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jc w:val="center"/>
              <w:rPr>
                <w:rFonts w:ascii="Times New Roman" w:hAnsi="Times New Roman" w:cs="Times New Roman"/>
                <w:b/>
                <w:i/>
                <w:sz w:val="24"/>
                <w:szCs w:val="24"/>
              </w:rPr>
            </w:pPr>
            <w:r w:rsidRPr="00250820">
              <w:rPr>
                <w:rFonts w:ascii="Times New Roman" w:hAnsi="Times New Roman" w:cs="Times New Roman"/>
                <w:b/>
                <w:i/>
                <w:sz w:val="24"/>
                <w:szCs w:val="24"/>
              </w:rPr>
              <w:t>Разделы программы</w:t>
            </w:r>
          </w:p>
        </w:tc>
        <w:tc>
          <w:tcPr>
            <w:tcW w:w="4111"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jc w:val="center"/>
              <w:rPr>
                <w:rFonts w:ascii="Times New Roman" w:hAnsi="Times New Roman" w:cs="Times New Roman"/>
                <w:b/>
                <w:i/>
                <w:sz w:val="24"/>
                <w:szCs w:val="24"/>
              </w:rPr>
            </w:pPr>
            <w:r w:rsidRPr="00250820">
              <w:rPr>
                <w:rFonts w:ascii="Times New Roman" w:hAnsi="Times New Roman" w:cs="Times New Roman"/>
                <w:b/>
                <w:i/>
                <w:sz w:val="24"/>
                <w:szCs w:val="24"/>
              </w:rPr>
              <w:t>Задачи</w:t>
            </w:r>
          </w:p>
        </w:tc>
        <w:tc>
          <w:tcPr>
            <w:tcW w:w="4253"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jc w:val="center"/>
              <w:rPr>
                <w:rFonts w:ascii="Times New Roman" w:hAnsi="Times New Roman" w:cs="Times New Roman"/>
                <w:b/>
                <w:i/>
                <w:sz w:val="24"/>
                <w:szCs w:val="24"/>
              </w:rPr>
            </w:pPr>
            <w:r w:rsidRPr="00250820">
              <w:rPr>
                <w:rFonts w:ascii="Times New Roman" w:hAnsi="Times New Roman" w:cs="Times New Roman"/>
                <w:b/>
                <w:i/>
                <w:sz w:val="24"/>
                <w:szCs w:val="24"/>
              </w:rPr>
              <w:t xml:space="preserve">Содержание </w:t>
            </w:r>
          </w:p>
        </w:tc>
        <w:tc>
          <w:tcPr>
            <w:tcW w:w="2977"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jc w:val="center"/>
              <w:rPr>
                <w:rFonts w:ascii="Times New Roman" w:hAnsi="Times New Roman" w:cs="Times New Roman"/>
                <w:b/>
                <w:i/>
                <w:sz w:val="24"/>
                <w:szCs w:val="24"/>
              </w:rPr>
            </w:pPr>
            <w:r w:rsidRPr="00250820">
              <w:rPr>
                <w:rFonts w:ascii="Times New Roman" w:hAnsi="Times New Roman" w:cs="Times New Roman"/>
                <w:b/>
                <w:i/>
                <w:sz w:val="24"/>
                <w:szCs w:val="24"/>
              </w:rPr>
              <w:t>Репертуар</w:t>
            </w:r>
          </w:p>
        </w:tc>
      </w:tr>
      <w:tr w:rsidR="00344718" w:rsidRPr="00250820" w:rsidTr="00250820">
        <w:trPr>
          <w:trHeight w:val="240"/>
        </w:trPr>
        <w:tc>
          <w:tcPr>
            <w:tcW w:w="15310" w:type="dxa"/>
            <w:gridSpan w:val="5"/>
            <w:tcBorders>
              <w:top w:val="single" w:sz="4" w:space="0" w:color="auto"/>
              <w:left w:val="single" w:sz="4" w:space="0" w:color="auto"/>
              <w:bottom w:val="single" w:sz="4" w:space="0" w:color="auto"/>
              <w:right w:val="single" w:sz="4" w:space="0" w:color="auto"/>
            </w:tcBorders>
            <w:vAlign w:val="center"/>
          </w:tcPr>
          <w:p w:rsidR="00344718" w:rsidRPr="00250820" w:rsidRDefault="00344718" w:rsidP="00250820">
            <w:pPr>
              <w:tabs>
                <w:tab w:val="left" w:pos="12780"/>
              </w:tabs>
              <w:jc w:val="center"/>
              <w:rPr>
                <w:rFonts w:ascii="Times New Roman" w:hAnsi="Times New Roman" w:cs="Times New Roman"/>
                <w:sz w:val="24"/>
                <w:szCs w:val="24"/>
              </w:rPr>
            </w:pPr>
            <w:r w:rsidRPr="00250820">
              <w:rPr>
                <w:rFonts w:ascii="Times New Roman" w:hAnsi="Times New Roman" w:cs="Times New Roman"/>
                <w:b/>
                <w:sz w:val="24"/>
                <w:szCs w:val="24"/>
              </w:rPr>
              <w:t>Сентябрь</w:t>
            </w:r>
            <w:r w:rsidRPr="00250820">
              <w:rPr>
                <w:rFonts w:ascii="Times New Roman" w:hAnsi="Times New Roman" w:cs="Times New Roman"/>
                <w:sz w:val="24"/>
                <w:szCs w:val="24"/>
              </w:rPr>
              <w:t xml:space="preserve"> – опрос родителей, набор детей в кружок</w:t>
            </w:r>
          </w:p>
        </w:tc>
      </w:tr>
      <w:tr w:rsidR="00344718" w:rsidRPr="00250820" w:rsidTr="00250820">
        <w:trPr>
          <w:trHeight w:val="353"/>
        </w:trPr>
        <w:tc>
          <w:tcPr>
            <w:tcW w:w="15310" w:type="dxa"/>
            <w:gridSpan w:val="5"/>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rsidP="00250820">
            <w:pPr>
              <w:tabs>
                <w:tab w:val="left" w:pos="12780"/>
              </w:tabs>
              <w:jc w:val="center"/>
              <w:rPr>
                <w:rFonts w:ascii="Times New Roman" w:hAnsi="Times New Roman" w:cs="Times New Roman"/>
                <w:i/>
                <w:sz w:val="24"/>
                <w:szCs w:val="24"/>
              </w:rPr>
            </w:pPr>
            <w:r w:rsidRPr="00250820">
              <w:rPr>
                <w:rFonts w:ascii="Times New Roman" w:hAnsi="Times New Roman" w:cs="Times New Roman"/>
                <w:i/>
                <w:sz w:val="24"/>
                <w:szCs w:val="24"/>
              </w:rPr>
              <w:t>Подготовительная часть</w:t>
            </w:r>
          </w:p>
        </w:tc>
      </w:tr>
      <w:tr w:rsidR="00344718" w:rsidRPr="00250820" w:rsidTr="00344718">
        <w:trPr>
          <w:trHeight w:val="1211"/>
        </w:trPr>
        <w:tc>
          <w:tcPr>
            <w:tcW w:w="1014" w:type="dxa"/>
            <w:vMerge w:val="restart"/>
            <w:tcBorders>
              <w:top w:val="single" w:sz="4" w:space="0" w:color="auto"/>
              <w:left w:val="single" w:sz="4" w:space="0" w:color="auto"/>
              <w:bottom w:val="single" w:sz="4" w:space="0" w:color="auto"/>
              <w:right w:val="single" w:sz="4" w:space="0" w:color="auto"/>
            </w:tcBorders>
            <w:textDirection w:val="btLr"/>
            <w:hideMark/>
          </w:tcPr>
          <w:p w:rsidR="00344718" w:rsidRPr="00250820" w:rsidRDefault="00344718">
            <w:pPr>
              <w:tabs>
                <w:tab w:val="left" w:pos="2715"/>
              </w:tabs>
              <w:ind w:left="8" w:right="113"/>
              <w:jc w:val="center"/>
              <w:rPr>
                <w:rFonts w:ascii="Times New Roman" w:hAnsi="Times New Roman" w:cs="Times New Roman"/>
                <w:sz w:val="24"/>
                <w:szCs w:val="24"/>
              </w:rPr>
            </w:pPr>
            <w:r w:rsidRPr="00250820">
              <w:rPr>
                <w:rFonts w:ascii="Times New Roman" w:hAnsi="Times New Roman" w:cs="Times New Roman"/>
                <w:sz w:val="24"/>
                <w:szCs w:val="24"/>
              </w:rPr>
              <w:t xml:space="preserve">Октябрь-ноябрь </w:t>
            </w: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Строевые упражнения</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3680"/>
              </w:tabs>
              <w:rPr>
                <w:rFonts w:ascii="Times New Roman" w:hAnsi="Times New Roman" w:cs="Times New Roman"/>
                <w:sz w:val="24"/>
                <w:szCs w:val="24"/>
              </w:rPr>
            </w:pPr>
            <w:r w:rsidRPr="00250820">
              <w:rPr>
                <w:rFonts w:ascii="Times New Roman" w:hAnsi="Times New Roman" w:cs="Times New Roman"/>
                <w:sz w:val="24"/>
                <w:szCs w:val="24"/>
              </w:rPr>
              <w:t>- Научить детей внимательно и четко двигаться по показу педагога;</w:t>
            </w:r>
          </w:p>
          <w:p w:rsidR="00344718" w:rsidRPr="00250820" w:rsidRDefault="00344718">
            <w:pPr>
              <w:tabs>
                <w:tab w:val="left" w:pos="13680"/>
              </w:tabs>
              <w:rPr>
                <w:rFonts w:ascii="Times New Roman" w:hAnsi="Times New Roman" w:cs="Times New Roman"/>
                <w:sz w:val="24"/>
                <w:szCs w:val="24"/>
              </w:rPr>
            </w:pPr>
            <w:r w:rsidRPr="00250820">
              <w:rPr>
                <w:rFonts w:ascii="Times New Roman" w:hAnsi="Times New Roman" w:cs="Times New Roman"/>
                <w:sz w:val="24"/>
                <w:szCs w:val="24"/>
              </w:rPr>
              <w:t xml:space="preserve">-Улучшать </w:t>
            </w:r>
            <w:proofErr w:type="spellStart"/>
            <w:r w:rsidRPr="00250820">
              <w:rPr>
                <w:rFonts w:ascii="Times New Roman" w:hAnsi="Times New Roman" w:cs="Times New Roman"/>
                <w:sz w:val="24"/>
                <w:szCs w:val="24"/>
              </w:rPr>
              <w:t>ритмовосприятие</w:t>
            </w:r>
            <w:proofErr w:type="spellEnd"/>
            <w:r w:rsidRPr="00250820">
              <w:rPr>
                <w:rFonts w:ascii="Times New Roman" w:hAnsi="Times New Roman" w:cs="Times New Roman"/>
                <w:sz w:val="24"/>
                <w:szCs w:val="24"/>
              </w:rPr>
              <w:t>, ритмопластику, музыкальное внимание, координацию движений, выносливость;</w:t>
            </w:r>
          </w:p>
          <w:p w:rsidR="00344718" w:rsidRPr="00250820" w:rsidRDefault="00344718">
            <w:pPr>
              <w:tabs>
                <w:tab w:val="left" w:pos="13680"/>
              </w:tabs>
              <w:rPr>
                <w:rFonts w:ascii="Times New Roman" w:hAnsi="Times New Roman" w:cs="Times New Roman"/>
                <w:sz w:val="24"/>
                <w:szCs w:val="24"/>
              </w:rPr>
            </w:pPr>
            <w:r w:rsidRPr="00250820">
              <w:rPr>
                <w:rFonts w:ascii="Times New Roman" w:hAnsi="Times New Roman" w:cs="Times New Roman"/>
                <w:sz w:val="24"/>
                <w:szCs w:val="24"/>
              </w:rPr>
              <w:t xml:space="preserve">- Учить </w:t>
            </w:r>
            <w:proofErr w:type="gramStart"/>
            <w:r w:rsidRPr="00250820">
              <w:rPr>
                <w:rFonts w:ascii="Times New Roman" w:hAnsi="Times New Roman" w:cs="Times New Roman"/>
                <w:sz w:val="24"/>
                <w:szCs w:val="24"/>
              </w:rPr>
              <w:t>хорошо</w:t>
            </w:r>
            <w:proofErr w:type="gramEnd"/>
            <w:r w:rsidRPr="00250820">
              <w:rPr>
                <w:rFonts w:ascii="Times New Roman" w:hAnsi="Times New Roman" w:cs="Times New Roman"/>
                <w:sz w:val="24"/>
                <w:szCs w:val="24"/>
              </w:rPr>
              <w:t xml:space="preserve"> ориентироваться в пространстве.</w:t>
            </w:r>
          </w:p>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-Воспитывать танцевально-исполнительскую культуру, прививать интерес к танцевальной культуре.</w:t>
            </w:r>
          </w:p>
          <w:p w:rsidR="00344718" w:rsidRPr="00250820" w:rsidRDefault="00344718">
            <w:pPr>
              <w:tabs>
                <w:tab w:val="left" w:pos="13680"/>
              </w:tabs>
              <w:rPr>
                <w:rFonts w:ascii="Times New Roman" w:hAnsi="Times New Roman" w:cs="Times New Roman"/>
                <w:sz w:val="24"/>
                <w:szCs w:val="24"/>
              </w:rPr>
            </w:pPr>
            <w:r w:rsidRPr="00250820">
              <w:rPr>
                <w:rFonts w:ascii="Times New Roman" w:hAnsi="Times New Roman" w:cs="Times New Roman"/>
                <w:sz w:val="24"/>
                <w:szCs w:val="24"/>
              </w:rPr>
              <w:t>- Развивать образное восприятие музыки;</w:t>
            </w:r>
          </w:p>
          <w:p w:rsidR="00344718" w:rsidRPr="00250820" w:rsidRDefault="00344718">
            <w:pPr>
              <w:tabs>
                <w:tab w:val="left" w:pos="13680"/>
              </w:tabs>
              <w:rPr>
                <w:rFonts w:ascii="Times New Roman" w:hAnsi="Times New Roman" w:cs="Times New Roman"/>
                <w:sz w:val="24"/>
                <w:szCs w:val="24"/>
              </w:rPr>
            </w:pPr>
            <w:r w:rsidRPr="00250820">
              <w:rPr>
                <w:rFonts w:ascii="Times New Roman" w:hAnsi="Times New Roman" w:cs="Times New Roman"/>
                <w:sz w:val="24"/>
                <w:szCs w:val="24"/>
              </w:rPr>
              <w:lastRenderedPageBreak/>
              <w:t>- Работать над пластичностью и ритмичностью детей, добиваться эмоциональности и выразительности в жестах и мимике;</w:t>
            </w:r>
          </w:p>
          <w:p w:rsidR="00344718" w:rsidRPr="00250820" w:rsidRDefault="00344718">
            <w:pPr>
              <w:tabs>
                <w:tab w:val="left" w:pos="13680"/>
              </w:tabs>
              <w:rPr>
                <w:rFonts w:ascii="Times New Roman" w:hAnsi="Times New Roman" w:cs="Times New Roman"/>
                <w:i/>
                <w:sz w:val="24"/>
                <w:szCs w:val="24"/>
              </w:rPr>
            </w:pPr>
            <w:r w:rsidRPr="00250820">
              <w:rPr>
                <w:rFonts w:ascii="Times New Roman" w:hAnsi="Times New Roman" w:cs="Times New Roman"/>
                <w:sz w:val="24"/>
                <w:szCs w:val="24"/>
              </w:rPr>
              <w:t>- Развивать танцевальную и общую культуру;</w:t>
            </w:r>
          </w:p>
        </w:tc>
        <w:tc>
          <w:tcPr>
            <w:tcW w:w="4253"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lastRenderedPageBreak/>
              <w:t>Построение в шеренгу и колонну. Ходьба на носках («кошечка») и с высоким подниманием бедра. Построение в круг, бег «змейкой»</w:t>
            </w:r>
          </w:p>
        </w:tc>
        <w:tc>
          <w:tcPr>
            <w:tcW w:w="2977"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Любой марш, полька</w:t>
            </w:r>
          </w:p>
        </w:tc>
      </w:tr>
      <w:tr w:rsidR="00344718" w:rsidRPr="00250820" w:rsidTr="0034471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Общеразвивающие упражнения без предмета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Сочетание основных движений прямыми и согнутыми руками, основные движения головой «хочу-не хочу», «да-нет», «тик-так»</w:t>
            </w:r>
          </w:p>
        </w:tc>
        <w:tc>
          <w:tcPr>
            <w:tcW w:w="2977" w:type="dxa"/>
            <w:tcBorders>
              <w:top w:val="single" w:sz="4" w:space="0" w:color="auto"/>
              <w:left w:val="single" w:sz="4" w:space="0" w:color="auto"/>
              <w:bottom w:val="single" w:sz="4" w:space="0" w:color="auto"/>
              <w:right w:val="single" w:sz="4" w:space="0" w:color="auto"/>
            </w:tcBorders>
          </w:tcPr>
          <w:p w:rsidR="00344718" w:rsidRPr="00250820" w:rsidRDefault="00344718">
            <w:pPr>
              <w:tabs>
                <w:tab w:val="left" w:pos="12780"/>
              </w:tabs>
              <w:rPr>
                <w:rFonts w:ascii="Times New Roman" w:hAnsi="Times New Roman" w:cs="Times New Roman"/>
                <w:sz w:val="24"/>
                <w:szCs w:val="24"/>
              </w:rPr>
            </w:pPr>
          </w:p>
        </w:tc>
      </w:tr>
      <w:tr w:rsidR="00344718" w:rsidRPr="00250820" w:rsidTr="00344718">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proofErr w:type="spellStart"/>
            <w:r w:rsidRPr="00250820">
              <w:rPr>
                <w:rFonts w:ascii="Times New Roman" w:hAnsi="Times New Roman" w:cs="Times New Roman"/>
                <w:sz w:val="24"/>
                <w:szCs w:val="24"/>
              </w:rPr>
              <w:t>Игроритмика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Хлопки, шаги, удары ногой на каждый счет и через счет</w:t>
            </w:r>
          </w:p>
        </w:tc>
        <w:tc>
          <w:tcPr>
            <w:tcW w:w="2977"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Марш или полька</w:t>
            </w:r>
          </w:p>
        </w:tc>
      </w:tr>
      <w:tr w:rsidR="00344718" w:rsidRPr="00250820" w:rsidTr="00344718">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Музыкально-подвижная игра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4718" w:rsidRPr="00250820" w:rsidRDefault="00344718">
            <w:pPr>
              <w:tabs>
                <w:tab w:val="left" w:pos="12780"/>
              </w:tabs>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«Музыкальное эхо», «Космонавты»</w:t>
            </w:r>
          </w:p>
        </w:tc>
      </w:tr>
      <w:tr w:rsidR="00344718" w:rsidRPr="00250820" w:rsidTr="0034471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Танцевальные шаги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 xml:space="preserve">Приставной и </w:t>
            </w:r>
            <w:proofErr w:type="spellStart"/>
            <w:r w:rsidRPr="00250820">
              <w:rPr>
                <w:rFonts w:ascii="Times New Roman" w:hAnsi="Times New Roman" w:cs="Times New Roman"/>
                <w:sz w:val="24"/>
                <w:szCs w:val="24"/>
              </w:rPr>
              <w:t>скрестный</w:t>
            </w:r>
            <w:proofErr w:type="spellEnd"/>
            <w:r w:rsidRPr="00250820">
              <w:rPr>
                <w:rFonts w:ascii="Times New Roman" w:hAnsi="Times New Roman" w:cs="Times New Roman"/>
                <w:sz w:val="24"/>
                <w:szCs w:val="24"/>
              </w:rPr>
              <w:t xml:space="preserve"> шаг в сторону</w:t>
            </w:r>
          </w:p>
        </w:tc>
        <w:tc>
          <w:tcPr>
            <w:tcW w:w="2977" w:type="dxa"/>
            <w:tcBorders>
              <w:top w:val="single" w:sz="4" w:space="0" w:color="auto"/>
              <w:left w:val="single" w:sz="4" w:space="0" w:color="auto"/>
              <w:bottom w:val="single" w:sz="4" w:space="0" w:color="auto"/>
              <w:right w:val="single" w:sz="4" w:space="0" w:color="auto"/>
            </w:tcBorders>
          </w:tcPr>
          <w:p w:rsidR="00344718" w:rsidRPr="00250820" w:rsidRDefault="00344718">
            <w:pPr>
              <w:tabs>
                <w:tab w:val="left" w:pos="12780"/>
              </w:tabs>
              <w:rPr>
                <w:rFonts w:ascii="Times New Roman" w:hAnsi="Times New Roman" w:cs="Times New Roman"/>
                <w:sz w:val="24"/>
                <w:szCs w:val="24"/>
              </w:rPr>
            </w:pPr>
          </w:p>
        </w:tc>
      </w:tr>
      <w:tr w:rsidR="00344718" w:rsidRPr="00250820" w:rsidTr="00344718">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Хореографические упражнения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Знакомство с танцевальными позициями ног: 1,2,3. Танцевальные позиции рук: 1,2,3</w:t>
            </w:r>
          </w:p>
        </w:tc>
        <w:tc>
          <w:tcPr>
            <w:tcW w:w="2977" w:type="dxa"/>
            <w:tcBorders>
              <w:top w:val="single" w:sz="4" w:space="0" w:color="auto"/>
              <w:left w:val="single" w:sz="4" w:space="0" w:color="auto"/>
              <w:bottom w:val="single" w:sz="4" w:space="0" w:color="auto"/>
              <w:right w:val="single" w:sz="4" w:space="0" w:color="auto"/>
            </w:tcBorders>
          </w:tcPr>
          <w:p w:rsidR="00344718" w:rsidRPr="00250820" w:rsidRDefault="00344718">
            <w:pPr>
              <w:tabs>
                <w:tab w:val="left" w:pos="12780"/>
              </w:tabs>
              <w:rPr>
                <w:rFonts w:ascii="Times New Roman" w:hAnsi="Times New Roman" w:cs="Times New Roman"/>
                <w:sz w:val="24"/>
                <w:szCs w:val="24"/>
              </w:rPr>
            </w:pPr>
          </w:p>
        </w:tc>
      </w:tr>
      <w:tr w:rsidR="00344718" w:rsidRPr="00250820" w:rsidTr="00250820">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Танцевально-ритмическая гимнастика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4718" w:rsidRPr="00250820" w:rsidRDefault="00344718">
            <w:pPr>
              <w:tabs>
                <w:tab w:val="left" w:pos="12780"/>
              </w:tabs>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«Часики» (пеня «Тик-так» З.Петров, А.Островский)</w:t>
            </w:r>
          </w:p>
        </w:tc>
      </w:tr>
      <w:tr w:rsidR="00344718" w:rsidRPr="00250820" w:rsidTr="0034471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14296" w:type="dxa"/>
            <w:gridSpan w:val="4"/>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jc w:val="center"/>
              <w:rPr>
                <w:rFonts w:ascii="Times New Roman" w:hAnsi="Times New Roman" w:cs="Times New Roman"/>
                <w:i/>
                <w:sz w:val="24"/>
                <w:szCs w:val="24"/>
              </w:rPr>
            </w:pPr>
            <w:r w:rsidRPr="00250820">
              <w:rPr>
                <w:rFonts w:ascii="Times New Roman" w:hAnsi="Times New Roman" w:cs="Times New Roman"/>
                <w:i/>
                <w:sz w:val="24"/>
                <w:szCs w:val="24"/>
              </w:rPr>
              <w:t>Основная часть</w:t>
            </w:r>
          </w:p>
        </w:tc>
      </w:tr>
      <w:tr w:rsidR="00344718" w:rsidRPr="00250820" w:rsidTr="0034471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Ритмический танец</w:t>
            </w:r>
          </w:p>
        </w:tc>
        <w:tc>
          <w:tcPr>
            <w:tcW w:w="4111"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3680"/>
              </w:tabs>
              <w:rPr>
                <w:rFonts w:ascii="Times New Roman" w:hAnsi="Times New Roman" w:cs="Times New Roman"/>
                <w:sz w:val="24"/>
                <w:szCs w:val="24"/>
              </w:rPr>
            </w:pPr>
            <w:r w:rsidRPr="00250820">
              <w:rPr>
                <w:rFonts w:ascii="Times New Roman" w:hAnsi="Times New Roman" w:cs="Times New Roman"/>
                <w:sz w:val="24"/>
                <w:szCs w:val="24"/>
              </w:rPr>
              <w:t>- Развивать выразительность и эмоциональность исполнения движений, сценическую мимику, танцевальное творчество;</w:t>
            </w:r>
          </w:p>
        </w:tc>
        <w:tc>
          <w:tcPr>
            <w:tcW w:w="4253"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«Полька-хлопушка»</w:t>
            </w:r>
          </w:p>
        </w:tc>
        <w:tc>
          <w:tcPr>
            <w:tcW w:w="2977"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Музыка польки</w:t>
            </w:r>
          </w:p>
        </w:tc>
      </w:tr>
      <w:tr w:rsidR="00344718" w:rsidRPr="00250820" w:rsidTr="00344718">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14296" w:type="dxa"/>
            <w:gridSpan w:val="4"/>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jc w:val="center"/>
              <w:rPr>
                <w:rFonts w:ascii="Times New Roman" w:hAnsi="Times New Roman" w:cs="Times New Roman"/>
                <w:i/>
                <w:sz w:val="24"/>
                <w:szCs w:val="24"/>
              </w:rPr>
            </w:pPr>
            <w:r w:rsidRPr="00250820">
              <w:rPr>
                <w:rFonts w:ascii="Times New Roman" w:hAnsi="Times New Roman" w:cs="Times New Roman"/>
                <w:i/>
                <w:sz w:val="24"/>
                <w:szCs w:val="24"/>
              </w:rPr>
              <w:t>Заключительная часть</w:t>
            </w:r>
          </w:p>
        </w:tc>
      </w:tr>
      <w:tr w:rsidR="00344718" w:rsidRPr="00250820" w:rsidTr="00250820">
        <w:trPr>
          <w:trHeight w:val="1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Упражнения на расслабление мышц, дыхательные и на укрепление осанки</w:t>
            </w:r>
          </w:p>
        </w:tc>
        <w:tc>
          <w:tcPr>
            <w:tcW w:w="4111" w:type="dxa"/>
            <w:tcBorders>
              <w:top w:val="single" w:sz="4" w:space="0" w:color="auto"/>
              <w:left w:val="single" w:sz="4" w:space="0" w:color="auto"/>
              <w:bottom w:val="single" w:sz="4" w:space="0" w:color="auto"/>
              <w:right w:val="single" w:sz="4" w:space="0" w:color="auto"/>
            </w:tcBorders>
          </w:tcPr>
          <w:p w:rsidR="00344718" w:rsidRPr="00250820" w:rsidRDefault="00344718">
            <w:pPr>
              <w:tabs>
                <w:tab w:val="left" w:pos="12780"/>
              </w:tabs>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«Велосипед», «морская звезда», «орешек», «кобра», потряхивание кистями рук и предплечьями, раскачивание руками.</w:t>
            </w:r>
          </w:p>
        </w:tc>
        <w:tc>
          <w:tcPr>
            <w:tcW w:w="2977" w:type="dxa"/>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rPr>
                <w:rFonts w:ascii="Times New Roman" w:hAnsi="Times New Roman" w:cs="Times New Roman"/>
                <w:sz w:val="24"/>
                <w:szCs w:val="24"/>
              </w:rPr>
            </w:pPr>
            <w:r w:rsidRPr="00250820">
              <w:rPr>
                <w:rFonts w:ascii="Times New Roman" w:hAnsi="Times New Roman" w:cs="Times New Roman"/>
                <w:sz w:val="24"/>
                <w:szCs w:val="24"/>
              </w:rPr>
              <w:t>Любая спокойная расслабляющая музыка</w:t>
            </w:r>
          </w:p>
        </w:tc>
      </w:tr>
      <w:tr w:rsidR="00344718" w:rsidRPr="00250820" w:rsidTr="00344718">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250820" w:rsidRDefault="00344718">
            <w:pPr>
              <w:rPr>
                <w:rFonts w:ascii="Times New Roman" w:hAnsi="Times New Roman" w:cs="Times New Roman"/>
                <w:sz w:val="24"/>
                <w:szCs w:val="24"/>
              </w:rPr>
            </w:pPr>
          </w:p>
        </w:tc>
        <w:tc>
          <w:tcPr>
            <w:tcW w:w="14296" w:type="dxa"/>
            <w:gridSpan w:val="4"/>
            <w:tcBorders>
              <w:top w:val="single" w:sz="4" w:space="0" w:color="auto"/>
              <w:left w:val="single" w:sz="4" w:space="0" w:color="auto"/>
              <w:bottom w:val="single" w:sz="4" w:space="0" w:color="auto"/>
              <w:right w:val="single" w:sz="4" w:space="0" w:color="auto"/>
            </w:tcBorders>
            <w:hideMark/>
          </w:tcPr>
          <w:p w:rsidR="00344718" w:rsidRPr="00250820" w:rsidRDefault="00344718">
            <w:pPr>
              <w:tabs>
                <w:tab w:val="left" w:pos="12780"/>
              </w:tabs>
              <w:jc w:val="center"/>
              <w:rPr>
                <w:rFonts w:ascii="Times New Roman" w:hAnsi="Times New Roman" w:cs="Times New Roman"/>
                <w:sz w:val="24"/>
                <w:szCs w:val="24"/>
              </w:rPr>
            </w:pPr>
            <w:r w:rsidRPr="00250820">
              <w:rPr>
                <w:rFonts w:ascii="Times New Roman" w:hAnsi="Times New Roman" w:cs="Times New Roman"/>
                <w:sz w:val="24"/>
                <w:szCs w:val="24"/>
              </w:rPr>
              <w:t>Сюжетное занятие «Космическое путешествие на Марс»</w:t>
            </w:r>
          </w:p>
        </w:tc>
      </w:tr>
    </w:tbl>
    <w:p w:rsidR="00876441" w:rsidRPr="009459F1" w:rsidRDefault="00876441" w:rsidP="00344718">
      <w:pPr>
        <w:rPr>
          <w:rFonts w:ascii="Times New Roman" w:hAnsi="Times New Roman" w:cs="Times New Roman"/>
          <w:b/>
          <w:i/>
          <w:sz w:val="24"/>
          <w:szCs w:val="24"/>
        </w:rPr>
        <w:sectPr w:rsidR="00876441" w:rsidRPr="009459F1" w:rsidSect="00D97EC1">
          <w:pgSz w:w="16838" w:h="11906" w:orient="landscape"/>
          <w:pgMar w:top="425" w:right="1134" w:bottom="284" w:left="1440" w:header="709" w:footer="709" w:gutter="0"/>
          <w:cols w:space="720"/>
        </w:sectPr>
      </w:pPr>
    </w:p>
    <w:tbl>
      <w:tblPr>
        <w:tblW w:w="153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2955"/>
        <w:gridCol w:w="548"/>
        <w:gridCol w:w="3503"/>
        <w:gridCol w:w="60"/>
        <w:gridCol w:w="3443"/>
        <w:gridCol w:w="870"/>
        <w:gridCol w:w="2916"/>
      </w:tblGrid>
      <w:tr w:rsidR="00344718" w:rsidRPr="009459F1" w:rsidTr="00250820">
        <w:trPr>
          <w:jc w:val="center"/>
        </w:trPr>
        <w:tc>
          <w:tcPr>
            <w:tcW w:w="1014"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lastRenderedPageBreak/>
              <w:t>Месяц</w:t>
            </w: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Разделы программы</w:t>
            </w:r>
          </w:p>
        </w:tc>
        <w:tc>
          <w:tcPr>
            <w:tcW w:w="4111" w:type="dxa"/>
            <w:gridSpan w:val="3"/>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Задачи</w:t>
            </w:r>
          </w:p>
        </w:tc>
        <w:tc>
          <w:tcPr>
            <w:tcW w:w="431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 xml:space="preserve">Содержание </w:t>
            </w:r>
          </w:p>
        </w:tc>
        <w:tc>
          <w:tcPr>
            <w:tcW w:w="2916"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Репертуар</w:t>
            </w:r>
          </w:p>
        </w:tc>
      </w:tr>
      <w:tr w:rsidR="00344718" w:rsidRPr="009459F1" w:rsidTr="00250820">
        <w:trPr>
          <w:trHeight w:val="244"/>
          <w:jc w:val="center"/>
        </w:trPr>
        <w:tc>
          <w:tcPr>
            <w:tcW w:w="15309" w:type="dxa"/>
            <w:gridSpan w:val="8"/>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Подготовительная часть</w:t>
            </w:r>
          </w:p>
        </w:tc>
      </w:tr>
      <w:tr w:rsidR="00344718" w:rsidRPr="009459F1" w:rsidTr="00250820">
        <w:trPr>
          <w:trHeight w:val="1892"/>
          <w:jc w:val="center"/>
        </w:trPr>
        <w:tc>
          <w:tcPr>
            <w:tcW w:w="1014" w:type="dxa"/>
            <w:vMerge w:val="restart"/>
            <w:tcBorders>
              <w:top w:val="single" w:sz="4" w:space="0" w:color="auto"/>
              <w:left w:val="single" w:sz="4" w:space="0" w:color="auto"/>
              <w:bottom w:val="single" w:sz="4" w:space="0" w:color="auto"/>
              <w:right w:val="single" w:sz="4" w:space="0" w:color="auto"/>
            </w:tcBorders>
            <w:textDirection w:val="btLr"/>
            <w:hideMark/>
          </w:tcPr>
          <w:p w:rsidR="00344718" w:rsidRPr="009459F1" w:rsidRDefault="00344718">
            <w:pPr>
              <w:tabs>
                <w:tab w:val="left" w:pos="2715"/>
              </w:tabs>
              <w:ind w:right="113"/>
              <w:jc w:val="center"/>
              <w:rPr>
                <w:rFonts w:ascii="Times New Roman" w:hAnsi="Times New Roman" w:cs="Times New Roman"/>
                <w:sz w:val="24"/>
                <w:szCs w:val="24"/>
              </w:rPr>
            </w:pPr>
            <w:r w:rsidRPr="009459F1">
              <w:rPr>
                <w:rFonts w:ascii="Times New Roman" w:hAnsi="Times New Roman" w:cs="Times New Roman"/>
                <w:sz w:val="24"/>
                <w:szCs w:val="24"/>
              </w:rPr>
              <w:t>Декабрь-январь</w:t>
            </w: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Строевые упражнения</w:t>
            </w:r>
          </w:p>
        </w:tc>
        <w:tc>
          <w:tcPr>
            <w:tcW w:w="4111" w:type="dxa"/>
            <w:gridSpan w:val="3"/>
            <w:vMerge w:val="restart"/>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Улучшать ритмичность и выразительность движений, их синхронность при исполнении в группе;</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Развивать образное восприятие музыки;</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Работать над пластичностью и ритмичностью детей, добиваться эмоциональности и выразительности в жестах и мимике;</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Развивать танцевальную и общую культуру;</w:t>
            </w:r>
          </w:p>
          <w:p w:rsidR="00344718" w:rsidRPr="009459F1" w:rsidRDefault="00344718">
            <w:pPr>
              <w:tabs>
                <w:tab w:val="left" w:pos="13680"/>
              </w:tabs>
              <w:rPr>
                <w:rFonts w:ascii="Times New Roman" w:hAnsi="Times New Roman" w:cs="Times New Roman"/>
                <w:sz w:val="24"/>
                <w:szCs w:val="24"/>
              </w:rPr>
            </w:pPr>
          </w:p>
        </w:tc>
        <w:tc>
          <w:tcPr>
            <w:tcW w:w="431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Построение в шеренгу, повороты переступанием по распоряжению в образно-двигательных действиях. Ходьба на носках («кошечка») и с высоким подниманием бедра. Построение в круг, бег «змейкой»</w:t>
            </w:r>
          </w:p>
        </w:tc>
        <w:tc>
          <w:tcPr>
            <w:tcW w:w="2916"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Любой марш, полька</w:t>
            </w:r>
          </w:p>
        </w:tc>
      </w:tr>
      <w:tr w:rsidR="00344718" w:rsidRPr="009459F1" w:rsidTr="0025082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proofErr w:type="spellStart"/>
            <w:r w:rsidRPr="009459F1">
              <w:rPr>
                <w:rFonts w:ascii="Times New Roman" w:hAnsi="Times New Roman" w:cs="Times New Roman"/>
                <w:sz w:val="24"/>
                <w:szCs w:val="24"/>
              </w:rPr>
              <w:t>Игроритмика</w:t>
            </w:r>
            <w:proofErr w:type="spellEnd"/>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431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Притопы, хлопки на 1 счет, на 2,3,4 - паузы</w:t>
            </w:r>
          </w:p>
        </w:tc>
        <w:tc>
          <w:tcPr>
            <w:tcW w:w="2916"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Марш или полька</w:t>
            </w:r>
          </w:p>
        </w:tc>
      </w:tr>
      <w:tr w:rsidR="00344718" w:rsidRPr="009459F1" w:rsidTr="0025082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Музыкально-подвижная игра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4313" w:type="dxa"/>
            <w:gridSpan w:val="2"/>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«Поезд», «Конники-спортсмены»</w:t>
            </w:r>
          </w:p>
        </w:tc>
      </w:tr>
      <w:tr w:rsidR="00344718" w:rsidRPr="009459F1" w:rsidTr="00250820">
        <w:trPr>
          <w:trHeight w:val="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Танцевальные шаги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431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Сочетание приставных  и </w:t>
            </w:r>
            <w:proofErr w:type="spellStart"/>
            <w:r w:rsidRPr="009459F1">
              <w:rPr>
                <w:rFonts w:ascii="Times New Roman" w:hAnsi="Times New Roman" w:cs="Times New Roman"/>
                <w:sz w:val="24"/>
                <w:szCs w:val="24"/>
              </w:rPr>
              <w:t>скрестных</w:t>
            </w:r>
            <w:proofErr w:type="spellEnd"/>
            <w:r w:rsidRPr="009459F1">
              <w:rPr>
                <w:rFonts w:ascii="Times New Roman" w:hAnsi="Times New Roman" w:cs="Times New Roman"/>
                <w:sz w:val="24"/>
                <w:szCs w:val="24"/>
              </w:rPr>
              <w:t xml:space="preserve"> шагов в сторону</w:t>
            </w:r>
          </w:p>
        </w:tc>
        <w:tc>
          <w:tcPr>
            <w:tcW w:w="2916" w:type="dxa"/>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r>
      <w:tr w:rsidR="00344718" w:rsidRPr="009459F1" w:rsidTr="00250820">
        <w:trPr>
          <w:trHeight w:val="8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Танцевально-ритмическая гимнастика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4313" w:type="dxa"/>
            <w:gridSpan w:val="2"/>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«Часики» (пеня «Тик-так» З.Петров, А.Островский), «Карусельные лошадки»</w:t>
            </w:r>
          </w:p>
        </w:tc>
      </w:tr>
      <w:tr w:rsidR="00344718" w:rsidRPr="009459F1" w:rsidTr="00250820">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14295" w:type="dxa"/>
            <w:gridSpan w:val="7"/>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Основная часть</w:t>
            </w:r>
          </w:p>
        </w:tc>
      </w:tr>
      <w:tr w:rsidR="00344718" w:rsidRPr="009459F1" w:rsidTr="002508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Ритмический танец</w:t>
            </w:r>
          </w:p>
        </w:tc>
        <w:tc>
          <w:tcPr>
            <w:tcW w:w="4111" w:type="dxa"/>
            <w:gridSpan w:val="3"/>
            <w:vMerge w:val="restart"/>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Продолжать развивать танцевально-исполнительские способности, танцевальное творчество детей, уверенность в своих силах;</w:t>
            </w:r>
          </w:p>
        </w:tc>
        <w:tc>
          <w:tcPr>
            <w:tcW w:w="4313" w:type="dxa"/>
            <w:gridSpan w:val="2"/>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Полька «Старый жук», «Автостоп»</w:t>
            </w:r>
          </w:p>
        </w:tc>
      </w:tr>
      <w:tr w:rsidR="00344718" w:rsidRPr="009459F1" w:rsidTr="00250820">
        <w:trPr>
          <w:trHeight w:val="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proofErr w:type="spellStart"/>
            <w:r w:rsidRPr="009459F1">
              <w:rPr>
                <w:rFonts w:ascii="Times New Roman" w:hAnsi="Times New Roman" w:cs="Times New Roman"/>
                <w:sz w:val="24"/>
                <w:szCs w:val="24"/>
              </w:rPr>
              <w:t>Игропластика</w:t>
            </w:r>
            <w:proofErr w:type="spellEnd"/>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431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Упражнения ля развития гибкости</w:t>
            </w:r>
          </w:p>
        </w:tc>
        <w:tc>
          <w:tcPr>
            <w:tcW w:w="2916"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«Маг-волшебник», «Игра по станциям», «Велосипед»</w:t>
            </w:r>
          </w:p>
        </w:tc>
      </w:tr>
      <w:tr w:rsidR="00344718" w:rsidRPr="009459F1" w:rsidTr="00250820">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14295" w:type="dxa"/>
            <w:gridSpan w:val="7"/>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Заключительная часть</w:t>
            </w:r>
          </w:p>
        </w:tc>
      </w:tr>
      <w:tr w:rsidR="00344718" w:rsidRPr="009459F1" w:rsidTr="00250820">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Пальчиковая гимнастика</w:t>
            </w:r>
          </w:p>
        </w:tc>
        <w:tc>
          <w:tcPr>
            <w:tcW w:w="4111" w:type="dxa"/>
            <w:gridSpan w:val="3"/>
            <w:vMerge w:val="restart"/>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431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Выставление одного, двух пальцев, круговые движения кистями и пальцами рук</w:t>
            </w:r>
          </w:p>
        </w:tc>
        <w:tc>
          <w:tcPr>
            <w:tcW w:w="2916" w:type="dxa"/>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r>
      <w:tr w:rsidR="00344718" w:rsidRPr="009459F1" w:rsidTr="00250820">
        <w:trPr>
          <w:trHeight w:val="1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Упражнения на расслабление мышц, дыхательные и на укрепление осанки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431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Наклоны, повороты туловища, приседы, контрастные движения руками на напряжение и расслабление</w:t>
            </w:r>
          </w:p>
        </w:tc>
        <w:tc>
          <w:tcPr>
            <w:tcW w:w="2916"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Любая спокойная расслабляющая музыка</w:t>
            </w:r>
          </w:p>
        </w:tc>
      </w:tr>
      <w:tr w:rsidR="00344718" w:rsidRPr="009459F1" w:rsidTr="00250820">
        <w:trPr>
          <w:trHeight w:val="150"/>
          <w:jc w:val="center"/>
        </w:trPr>
        <w:tc>
          <w:tcPr>
            <w:tcW w:w="1014" w:type="dxa"/>
            <w:vMerge w:val="restart"/>
            <w:tcBorders>
              <w:top w:val="single" w:sz="4" w:space="0" w:color="auto"/>
              <w:left w:val="single" w:sz="4" w:space="0" w:color="auto"/>
              <w:bottom w:val="single" w:sz="4" w:space="0" w:color="auto"/>
              <w:right w:val="single" w:sz="4" w:space="0" w:color="auto"/>
            </w:tcBorders>
          </w:tcPr>
          <w:p w:rsidR="00344718" w:rsidRPr="009459F1" w:rsidRDefault="00344718">
            <w:pPr>
              <w:rPr>
                <w:rFonts w:ascii="Times New Roman" w:hAnsi="Times New Roman" w:cs="Times New Roman"/>
                <w:sz w:val="24"/>
                <w:szCs w:val="24"/>
              </w:rPr>
            </w:pPr>
          </w:p>
        </w:tc>
        <w:tc>
          <w:tcPr>
            <w:tcW w:w="14295" w:type="dxa"/>
            <w:gridSpan w:val="7"/>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sz w:val="24"/>
                <w:szCs w:val="24"/>
              </w:rPr>
            </w:pPr>
            <w:r w:rsidRPr="009459F1">
              <w:rPr>
                <w:rFonts w:ascii="Times New Roman" w:hAnsi="Times New Roman" w:cs="Times New Roman"/>
                <w:sz w:val="24"/>
                <w:szCs w:val="24"/>
              </w:rPr>
              <w:t>Сюжетное занятие «На выручку карусельных лошадок»</w:t>
            </w:r>
          </w:p>
        </w:tc>
      </w:tr>
      <w:tr w:rsidR="00344718" w:rsidRPr="009459F1" w:rsidTr="00250820">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14295" w:type="dxa"/>
            <w:gridSpan w:val="7"/>
            <w:tcBorders>
              <w:top w:val="nil"/>
              <w:left w:val="single" w:sz="4" w:space="0" w:color="auto"/>
              <w:bottom w:val="single" w:sz="4" w:space="0" w:color="auto"/>
              <w:right w:val="nil"/>
            </w:tcBorders>
          </w:tcPr>
          <w:p w:rsidR="00344718" w:rsidRPr="009459F1" w:rsidRDefault="00344718">
            <w:pPr>
              <w:tabs>
                <w:tab w:val="left" w:pos="12780"/>
              </w:tabs>
              <w:rPr>
                <w:rFonts w:ascii="Times New Roman" w:hAnsi="Times New Roman" w:cs="Times New Roman"/>
                <w:sz w:val="24"/>
                <w:szCs w:val="24"/>
              </w:rPr>
            </w:pPr>
          </w:p>
        </w:tc>
      </w:tr>
      <w:tr w:rsidR="00344718" w:rsidRPr="009459F1" w:rsidTr="00250820">
        <w:trPr>
          <w:jc w:val="center"/>
        </w:trPr>
        <w:tc>
          <w:tcPr>
            <w:tcW w:w="1014"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Месяц</w:t>
            </w: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Разделы программы</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Задачи</w:t>
            </w: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 xml:space="preserve">Содержание </w:t>
            </w:r>
          </w:p>
        </w:tc>
        <w:tc>
          <w:tcPr>
            <w:tcW w:w="3786"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Репертуар</w:t>
            </w:r>
          </w:p>
        </w:tc>
      </w:tr>
      <w:tr w:rsidR="00344718" w:rsidRPr="009459F1" w:rsidTr="00250820">
        <w:trPr>
          <w:trHeight w:val="165"/>
          <w:jc w:val="center"/>
        </w:trPr>
        <w:tc>
          <w:tcPr>
            <w:tcW w:w="15309" w:type="dxa"/>
            <w:gridSpan w:val="8"/>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Подготовительная часть</w:t>
            </w:r>
          </w:p>
        </w:tc>
      </w:tr>
      <w:tr w:rsidR="00344718" w:rsidRPr="009459F1" w:rsidTr="00250820">
        <w:trPr>
          <w:trHeight w:val="1485"/>
          <w:jc w:val="center"/>
        </w:trPr>
        <w:tc>
          <w:tcPr>
            <w:tcW w:w="1014" w:type="dxa"/>
            <w:vMerge w:val="restart"/>
            <w:tcBorders>
              <w:top w:val="single" w:sz="4" w:space="0" w:color="auto"/>
              <w:left w:val="single" w:sz="4" w:space="0" w:color="auto"/>
              <w:bottom w:val="single" w:sz="4" w:space="0" w:color="auto"/>
              <w:right w:val="single" w:sz="4" w:space="0" w:color="auto"/>
            </w:tcBorders>
            <w:textDirection w:val="btLr"/>
            <w:hideMark/>
          </w:tcPr>
          <w:p w:rsidR="00344718" w:rsidRPr="009459F1" w:rsidRDefault="00344718">
            <w:pPr>
              <w:tabs>
                <w:tab w:val="left" w:pos="2715"/>
              </w:tabs>
              <w:ind w:left="8" w:right="113"/>
              <w:jc w:val="center"/>
              <w:rPr>
                <w:rFonts w:ascii="Times New Roman" w:hAnsi="Times New Roman" w:cs="Times New Roman"/>
                <w:sz w:val="24"/>
                <w:szCs w:val="24"/>
              </w:rPr>
            </w:pPr>
            <w:r w:rsidRPr="009459F1">
              <w:rPr>
                <w:rFonts w:ascii="Times New Roman" w:hAnsi="Times New Roman" w:cs="Times New Roman"/>
                <w:sz w:val="24"/>
                <w:szCs w:val="24"/>
              </w:rPr>
              <w:t>Февраль-март</w:t>
            </w: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Строевые упражнения</w:t>
            </w:r>
          </w:p>
        </w:tc>
        <w:tc>
          <w:tcPr>
            <w:tcW w:w="3503" w:type="dxa"/>
            <w:vMerge w:val="restart"/>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Продолжать развивать ритмопластику движений детей под музыку;</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Совершенствовать координацию движений, навык ориентирования в пространстве;</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Развивать у детей чувство единого ансамбля, способность двигаться синхронно, соблюдать дистанцию.</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xml:space="preserve">- Учить </w:t>
            </w:r>
            <w:proofErr w:type="gramStart"/>
            <w:r w:rsidRPr="009459F1">
              <w:rPr>
                <w:rFonts w:ascii="Times New Roman" w:hAnsi="Times New Roman" w:cs="Times New Roman"/>
                <w:sz w:val="24"/>
                <w:szCs w:val="24"/>
              </w:rPr>
              <w:t>терпимо</w:t>
            </w:r>
            <w:proofErr w:type="gramEnd"/>
            <w:r w:rsidRPr="009459F1">
              <w:rPr>
                <w:rFonts w:ascii="Times New Roman" w:hAnsi="Times New Roman" w:cs="Times New Roman"/>
                <w:sz w:val="24"/>
                <w:szCs w:val="24"/>
              </w:rPr>
              <w:t xml:space="preserve"> относиться к товарищам, критике, чужим ошибкам;</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lastRenderedPageBreak/>
              <w:t>- Учить исполнять танцевальные композиции с предметами, правильно и осторожно использовать их.</w:t>
            </w: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lastRenderedPageBreak/>
              <w:t>Передвижение шагом и бегом, выполнение различных простых движений в различном темпе, построение врассыпную</w:t>
            </w:r>
          </w:p>
        </w:tc>
        <w:tc>
          <w:tcPr>
            <w:tcW w:w="3786"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Любой марш, полька</w:t>
            </w:r>
          </w:p>
        </w:tc>
      </w:tr>
      <w:tr w:rsidR="00344718" w:rsidRPr="009459F1" w:rsidTr="002508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proofErr w:type="spellStart"/>
            <w:r w:rsidRPr="009459F1">
              <w:rPr>
                <w:rFonts w:ascii="Times New Roman" w:hAnsi="Times New Roman" w:cs="Times New Roman"/>
                <w:sz w:val="24"/>
                <w:szCs w:val="24"/>
              </w:rPr>
              <w:t>Игроритмика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Притопы, хлопки на 1 счет, на 2,3,4 - паузы</w:t>
            </w:r>
          </w:p>
        </w:tc>
        <w:tc>
          <w:tcPr>
            <w:tcW w:w="3786"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Марш или полька</w:t>
            </w:r>
          </w:p>
        </w:tc>
      </w:tr>
      <w:tr w:rsidR="00344718" w:rsidRPr="009459F1" w:rsidTr="002508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Музыкально-подвижная игра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Выставление одного, двух пальцев, круговые движения кистями и пальцами рук</w:t>
            </w:r>
          </w:p>
        </w:tc>
        <w:tc>
          <w:tcPr>
            <w:tcW w:w="3786"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«Найди предмет», «Музыкальные стулья», «Автомобили»</w:t>
            </w:r>
          </w:p>
        </w:tc>
      </w:tr>
      <w:tr w:rsidR="00344718" w:rsidRPr="009459F1" w:rsidTr="002508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Танцевальные шаги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Мягкий высокий шаг на носках. Поворот на 360 градусов на шагах</w:t>
            </w:r>
          </w:p>
        </w:tc>
        <w:tc>
          <w:tcPr>
            <w:tcW w:w="3786" w:type="dxa"/>
            <w:gridSpan w:val="2"/>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r>
      <w:tr w:rsidR="00344718" w:rsidRPr="009459F1" w:rsidTr="00250820">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Танцевально-ритмическая </w:t>
            </w:r>
            <w:r w:rsidRPr="009459F1">
              <w:rPr>
                <w:rFonts w:ascii="Times New Roman" w:hAnsi="Times New Roman" w:cs="Times New Roman"/>
                <w:sz w:val="24"/>
                <w:szCs w:val="24"/>
              </w:rPr>
              <w:lastRenderedPageBreak/>
              <w:t xml:space="preserve">гимнастика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3786"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 «Песня Короля», «Воробьиная </w:t>
            </w:r>
            <w:r w:rsidRPr="009459F1">
              <w:rPr>
                <w:rFonts w:ascii="Times New Roman" w:hAnsi="Times New Roman" w:cs="Times New Roman"/>
                <w:sz w:val="24"/>
                <w:szCs w:val="24"/>
              </w:rPr>
              <w:lastRenderedPageBreak/>
              <w:t>дискотека»</w:t>
            </w:r>
          </w:p>
        </w:tc>
      </w:tr>
      <w:tr w:rsidR="00344718" w:rsidRPr="009459F1" w:rsidTr="00250820">
        <w:trPr>
          <w:trHeight w:val="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14295" w:type="dxa"/>
            <w:gridSpan w:val="7"/>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Основная часть</w:t>
            </w:r>
          </w:p>
        </w:tc>
      </w:tr>
      <w:tr w:rsidR="00344718" w:rsidRPr="009459F1" w:rsidTr="00250820">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Ритмический танец</w:t>
            </w:r>
          </w:p>
        </w:tc>
        <w:tc>
          <w:tcPr>
            <w:tcW w:w="3503" w:type="dxa"/>
            <w:vMerge w:val="restart"/>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Развивать и поощрять творческую активность</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детей.</w:t>
            </w: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«Полька-хлопушка»</w:t>
            </w:r>
          </w:p>
        </w:tc>
        <w:tc>
          <w:tcPr>
            <w:tcW w:w="3786"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Полька «Старый жук», «Автостоп»</w:t>
            </w:r>
          </w:p>
        </w:tc>
      </w:tr>
      <w:tr w:rsidR="00344718" w:rsidRPr="009459F1" w:rsidTr="00250820">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proofErr w:type="spellStart"/>
            <w:r w:rsidRPr="009459F1">
              <w:rPr>
                <w:rFonts w:ascii="Times New Roman" w:hAnsi="Times New Roman" w:cs="Times New Roman"/>
                <w:sz w:val="24"/>
                <w:szCs w:val="24"/>
              </w:rPr>
              <w:t>Игропластика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Упражнения для развития мышечной силы</w:t>
            </w:r>
          </w:p>
        </w:tc>
        <w:tc>
          <w:tcPr>
            <w:tcW w:w="3786"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«Змея»</w:t>
            </w:r>
          </w:p>
        </w:tc>
      </w:tr>
      <w:tr w:rsidR="00344718" w:rsidRPr="009459F1" w:rsidTr="00250820">
        <w:trPr>
          <w:trHeight w:val="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14295" w:type="dxa"/>
            <w:gridSpan w:val="7"/>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Заключительная часть</w:t>
            </w:r>
          </w:p>
        </w:tc>
      </w:tr>
      <w:tr w:rsidR="00344718" w:rsidRPr="009459F1" w:rsidTr="00250820">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Пальчиковая гимнастика </w:t>
            </w:r>
          </w:p>
        </w:tc>
        <w:tc>
          <w:tcPr>
            <w:tcW w:w="3503" w:type="dxa"/>
            <w:vMerge w:val="restart"/>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3786" w:type="dxa"/>
            <w:gridSpan w:val="2"/>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r>
      <w:tr w:rsidR="00344718" w:rsidRPr="009459F1" w:rsidTr="00250820">
        <w:trPr>
          <w:trHeight w:val="1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Упражнения на расслабление мышц, дыхательные и на укрепление осанки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Имитационные, образные упражнения на дыхание</w:t>
            </w:r>
          </w:p>
        </w:tc>
        <w:tc>
          <w:tcPr>
            <w:tcW w:w="3786" w:type="dxa"/>
            <w:gridSpan w:val="2"/>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«Руки к солнцу поднимаю»</w:t>
            </w:r>
          </w:p>
        </w:tc>
      </w:tr>
      <w:tr w:rsidR="00344718" w:rsidRPr="009459F1" w:rsidTr="00250820">
        <w:trPr>
          <w:trHeight w:val="135"/>
          <w:jc w:val="center"/>
        </w:trPr>
        <w:tc>
          <w:tcPr>
            <w:tcW w:w="15309" w:type="dxa"/>
            <w:gridSpan w:val="8"/>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sz w:val="24"/>
                <w:szCs w:val="24"/>
              </w:rPr>
            </w:pPr>
            <w:r w:rsidRPr="009459F1">
              <w:rPr>
                <w:rFonts w:ascii="Times New Roman" w:hAnsi="Times New Roman" w:cs="Times New Roman"/>
                <w:sz w:val="24"/>
                <w:szCs w:val="24"/>
              </w:rPr>
              <w:t xml:space="preserve">Сюжетное занятие «Путешествие в </w:t>
            </w:r>
            <w:proofErr w:type="spellStart"/>
            <w:r w:rsidRPr="009459F1">
              <w:rPr>
                <w:rFonts w:ascii="Times New Roman" w:hAnsi="Times New Roman" w:cs="Times New Roman"/>
                <w:sz w:val="24"/>
                <w:szCs w:val="24"/>
              </w:rPr>
              <w:t>Кукляндию</w:t>
            </w:r>
            <w:proofErr w:type="spellEnd"/>
            <w:r w:rsidRPr="009459F1">
              <w:rPr>
                <w:rFonts w:ascii="Times New Roman" w:hAnsi="Times New Roman" w:cs="Times New Roman"/>
                <w:sz w:val="24"/>
                <w:szCs w:val="24"/>
              </w:rPr>
              <w:t>»</w:t>
            </w:r>
          </w:p>
        </w:tc>
      </w:tr>
    </w:tbl>
    <w:p w:rsidR="00344718" w:rsidRPr="009459F1" w:rsidRDefault="00344718" w:rsidP="00344718">
      <w:pPr>
        <w:tabs>
          <w:tab w:val="left" w:pos="13680"/>
        </w:tabs>
        <w:ind w:left="540"/>
        <w:rPr>
          <w:rFonts w:ascii="Times New Roman" w:hAnsi="Times New Roman" w:cs="Times New Roman"/>
          <w:b/>
          <w:i/>
          <w:sz w:val="24"/>
          <w:szCs w:val="24"/>
        </w:rPr>
      </w:pPr>
    </w:p>
    <w:tbl>
      <w:tblPr>
        <w:tblW w:w="1502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3503"/>
        <w:gridCol w:w="3503"/>
        <w:gridCol w:w="3503"/>
        <w:gridCol w:w="3503"/>
      </w:tblGrid>
      <w:tr w:rsidR="00344718" w:rsidRPr="009459F1" w:rsidTr="00250820">
        <w:trPr>
          <w:jc w:val="center"/>
        </w:trPr>
        <w:tc>
          <w:tcPr>
            <w:tcW w:w="1014"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Месяц</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Разделы программы</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Задачи</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 xml:space="preserve">Содержание </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b/>
                <w:i/>
                <w:sz w:val="24"/>
                <w:szCs w:val="24"/>
              </w:rPr>
            </w:pPr>
            <w:r w:rsidRPr="009459F1">
              <w:rPr>
                <w:rFonts w:ascii="Times New Roman" w:hAnsi="Times New Roman" w:cs="Times New Roman"/>
                <w:b/>
                <w:i/>
                <w:sz w:val="24"/>
                <w:szCs w:val="24"/>
              </w:rPr>
              <w:t>Репертуар</w:t>
            </w:r>
          </w:p>
        </w:tc>
      </w:tr>
      <w:tr w:rsidR="00344718" w:rsidRPr="009459F1" w:rsidTr="00250820">
        <w:trPr>
          <w:trHeight w:val="120"/>
          <w:jc w:val="center"/>
        </w:trPr>
        <w:tc>
          <w:tcPr>
            <w:tcW w:w="15026" w:type="dxa"/>
            <w:gridSpan w:val="5"/>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Подготовительная часть</w:t>
            </w:r>
          </w:p>
        </w:tc>
      </w:tr>
      <w:tr w:rsidR="00344718" w:rsidRPr="009459F1" w:rsidTr="00250820">
        <w:trPr>
          <w:trHeight w:val="900"/>
          <w:jc w:val="center"/>
        </w:trPr>
        <w:tc>
          <w:tcPr>
            <w:tcW w:w="1014" w:type="dxa"/>
            <w:vMerge w:val="restart"/>
            <w:tcBorders>
              <w:top w:val="single" w:sz="4" w:space="0" w:color="auto"/>
              <w:left w:val="single" w:sz="4" w:space="0" w:color="auto"/>
              <w:bottom w:val="single" w:sz="4" w:space="0" w:color="auto"/>
              <w:right w:val="single" w:sz="4" w:space="0" w:color="auto"/>
            </w:tcBorders>
            <w:textDirection w:val="btLr"/>
            <w:hideMark/>
          </w:tcPr>
          <w:p w:rsidR="00344718" w:rsidRPr="009459F1" w:rsidRDefault="00344718">
            <w:pPr>
              <w:tabs>
                <w:tab w:val="left" w:pos="2715"/>
              </w:tabs>
              <w:ind w:left="8" w:right="113"/>
              <w:jc w:val="center"/>
              <w:rPr>
                <w:rFonts w:ascii="Times New Roman" w:hAnsi="Times New Roman" w:cs="Times New Roman"/>
                <w:sz w:val="24"/>
                <w:szCs w:val="24"/>
              </w:rPr>
            </w:pPr>
            <w:r w:rsidRPr="009459F1">
              <w:rPr>
                <w:rFonts w:ascii="Times New Roman" w:hAnsi="Times New Roman" w:cs="Times New Roman"/>
                <w:sz w:val="24"/>
                <w:szCs w:val="24"/>
              </w:rPr>
              <w:t>Апрель-май</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Строевые упражнения</w:t>
            </w:r>
          </w:p>
        </w:tc>
        <w:tc>
          <w:tcPr>
            <w:tcW w:w="3503" w:type="dxa"/>
            <w:vMerge w:val="restart"/>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Продолжать работу над улучшением танцевальной осанки, правильной постановки рук и ног;</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xml:space="preserve">- Воспитывать танцевальную </w:t>
            </w:r>
            <w:r w:rsidRPr="009459F1">
              <w:rPr>
                <w:rFonts w:ascii="Times New Roman" w:hAnsi="Times New Roman" w:cs="Times New Roman"/>
                <w:sz w:val="24"/>
                <w:szCs w:val="24"/>
              </w:rPr>
              <w:lastRenderedPageBreak/>
              <w:t>культуру, взаимопомощь, доброту, чувство ансамбля, устойчивое желание заниматься танцевальной деятельностью;</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Учить культуре общения с партнером;</w:t>
            </w:r>
          </w:p>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Выучить основные положения в паре, работать над техникой движений в паре.</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lastRenderedPageBreak/>
              <w:t>Построение в шеренгу, колонну, круг, сцепление за руки</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Любой марш, полька</w:t>
            </w:r>
          </w:p>
        </w:tc>
      </w:tr>
      <w:tr w:rsidR="00344718" w:rsidRPr="009459F1" w:rsidTr="002508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proofErr w:type="spellStart"/>
            <w:r w:rsidRPr="009459F1">
              <w:rPr>
                <w:rFonts w:ascii="Times New Roman" w:hAnsi="Times New Roman" w:cs="Times New Roman"/>
                <w:sz w:val="24"/>
                <w:szCs w:val="24"/>
              </w:rPr>
              <w:t>Игроритмика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Выполнение простейших движений рук в различном </w:t>
            </w:r>
            <w:r w:rsidRPr="009459F1">
              <w:rPr>
                <w:rFonts w:ascii="Times New Roman" w:hAnsi="Times New Roman" w:cs="Times New Roman"/>
                <w:sz w:val="24"/>
                <w:szCs w:val="24"/>
              </w:rPr>
              <w:lastRenderedPageBreak/>
              <w:t>темпе</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lastRenderedPageBreak/>
              <w:t>Марш или полька</w:t>
            </w:r>
          </w:p>
        </w:tc>
      </w:tr>
      <w:tr w:rsidR="00344718" w:rsidRPr="009459F1" w:rsidTr="002508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Музыкально-подвижная игра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Слушать музыку, различать регистры (Высок</w:t>
            </w:r>
            <w:proofErr w:type="gramStart"/>
            <w:r w:rsidRPr="009459F1">
              <w:rPr>
                <w:rFonts w:ascii="Times New Roman" w:hAnsi="Times New Roman" w:cs="Times New Roman"/>
                <w:sz w:val="24"/>
                <w:szCs w:val="24"/>
              </w:rPr>
              <w:t>.</w:t>
            </w:r>
            <w:proofErr w:type="gramEnd"/>
            <w:r w:rsidRPr="009459F1">
              <w:rPr>
                <w:rFonts w:ascii="Times New Roman" w:hAnsi="Times New Roman" w:cs="Times New Roman"/>
                <w:sz w:val="24"/>
                <w:szCs w:val="24"/>
              </w:rPr>
              <w:t xml:space="preserve"> – «</w:t>
            </w:r>
            <w:proofErr w:type="gramStart"/>
            <w:r w:rsidRPr="009459F1">
              <w:rPr>
                <w:rFonts w:ascii="Times New Roman" w:hAnsi="Times New Roman" w:cs="Times New Roman"/>
                <w:sz w:val="24"/>
                <w:szCs w:val="24"/>
              </w:rPr>
              <w:t>к</w:t>
            </w:r>
            <w:proofErr w:type="gramEnd"/>
            <w:r w:rsidRPr="009459F1">
              <w:rPr>
                <w:rFonts w:ascii="Times New Roman" w:hAnsi="Times New Roman" w:cs="Times New Roman"/>
                <w:sz w:val="24"/>
                <w:szCs w:val="24"/>
              </w:rPr>
              <w:t>арлики», низкий – «великаны»)</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«Этот пальчик»</w:t>
            </w:r>
          </w:p>
        </w:tc>
      </w:tr>
      <w:tr w:rsidR="00344718" w:rsidRPr="009459F1" w:rsidTr="0025082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Танцевальные шаги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Мягкий высокий шаг на носках. Поворот на 360 градусов на шагах </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«Змея»</w:t>
            </w:r>
          </w:p>
        </w:tc>
      </w:tr>
      <w:tr w:rsidR="00344718" w:rsidRPr="009459F1" w:rsidTr="00250820">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 xml:space="preserve">Танцевально-ритмическая гимнастика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Упражнение с платочком, игра «Ай, да я!», «Ну, погоди»</w:t>
            </w:r>
          </w:p>
        </w:tc>
      </w:tr>
      <w:tr w:rsidR="00344718" w:rsidRPr="009459F1" w:rsidTr="00250820">
        <w:trPr>
          <w:trHeight w:val="1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14012" w:type="dxa"/>
            <w:gridSpan w:val="4"/>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Основная часть</w:t>
            </w:r>
          </w:p>
        </w:tc>
      </w:tr>
      <w:tr w:rsidR="00344718" w:rsidRPr="009459F1" w:rsidTr="00250820">
        <w:trPr>
          <w:trHeight w:val="14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Ритмический танец</w:t>
            </w:r>
          </w:p>
        </w:tc>
        <w:tc>
          <w:tcPr>
            <w:tcW w:w="3503" w:type="dxa"/>
            <w:vMerge w:val="restart"/>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3680"/>
              </w:tabs>
              <w:rPr>
                <w:rFonts w:ascii="Times New Roman" w:hAnsi="Times New Roman" w:cs="Times New Roman"/>
                <w:sz w:val="24"/>
                <w:szCs w:val="24"/>
              </w:rPr>
            </w:pPr>
            <w:r w:rsidRPr="009459F1">
              <w:rPr>
                <w:rFonts w:ascii="Times New Roman" w:hAnsi="Times New Roman" w:cs="Times New Roman"/>
                <w:sz w:val="24"/>
                <w:szCs w:val="24"/>
              </w:rPr>
              <w:t>- Продолжать развивать танцевально-исполнительские навыки детей;</w:t>
            </w:r>
          </w:p>
          <w:p w:rsidR="00344718" w:rsidRPr="009459F1" w:rsidRDefault="00344718">
            <w:pPr>
              <w:tabs>
                <w:tab w:val="left" w:pos="13680"/>
              </w:tabs>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«Вару-вару» (бальные танцы или любая мелодия в стиле диско), «Матушка Россия», повторение ранее разученных танцев</w:t>
            </w:r>
          </w:p>
        </w:tc>
      </w:tr>
      <w:tr w:rsidR="00344718" w:rsidRPr="009459F1" w:rsidTr="00250820">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proofErr w:type="spellStart"/>
            <w:r w:rsidRPr="009459F1">
              <w:rPr>
                <w:rFonts w:ascii="Times New Roman" w:hAnsi="Times New Roman" w:cs="Times New Roman"/>
                <w:sz w:val="24"/>
                <w:szCs w:val="24"/>
              </w:rPr>
              <w:t>Игропластика</w:t>
            </w:r>
            <w:proofErr w:type="spellEnd"/>
            <w:r w:rsidRPr="009459F1">
              <w:rPr>
                <w:rFonts w:ascii="Times New Roman" w:hAnsi="Times New Roman" w:cs="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Упражнения для развития мышечной силы</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«Карлики и великаны»</w:t>
            </w:r>
          </w:p>
        </w:tc>
      </w:tr>
      <w:tr w:rsidR="00344718" w:rsidRPr="009459F1" w:rsidTr="00250820">
        <w:trPr>
          <w:trHeight w:val="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14012" w:type="dxa"/>
            <w:gridSpan w:val="4"/>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i/>
                <w:sz w:val="24"/>
                <w:szCs w:val="24"/>
              </w:rPr>
            </w:pPr>
            <w:r w:rsidRPr="009459F1">
              <w:rPr>
                <w:rFonts w:ascii="Times New Roman" w:hAnsi="Times New Roman" w:cs="Times New Roman"/>
                <w:i/>
                <w:sz w:val="24"/>
                <w:szCs w:val="24"/>
              </w:rPr>
              <w:t>Заключительная часть</w:t>
            </w:r>
          </w:p>
        </w:tc>
      </w:tr>
      <w:tr w:rsidR="00344718" w:rsidRPr="009459F1" w:rsidTr="00250820">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Пальчиковая гимнастика</w:t>
            </w:r>
          </w:p>
        </w:tc>
        <w:tc>
          <w:tcPr>
            <w:tcW w:w="3503" w:type="dxa"/>
            <w:vMerge w:val="restart"/>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Выставление одного, двух пальцев, круговые движения кистями и пальцами рук</w:t>
            </w:r>
          </w:p>
        </w:tc>
        <w:tc>
          <w:tcPr>
            <w:tcW w:w="3503" w:type="dxa"/>
            <w:tcBorders>
              <w:top w:val="single" w:sz="4" w:space="0" w:color="auto"/>
              <w:left w:val="single" w:sz="4" w:space="0" w:color="auto"/>
              <w:bottom w:val="single" w:sz="4" w:space="0" w:color="auto"/>
              <w:right w:val="single" w:sz="4" w:space="0" w:color="auto"/>
            </w:tcBorders>
          </w:tcPr>
          <w:p w:rsidR="00344718" w:rsidRPr="009459F1" w:rsidRDefault="00344718">
            <w:pPr>
              <w:tabs>
                <w:tab w:val="left" w:pos="12780"/>
              </w:tabs>
              <w:rPr>
                <w:rFonts w:ascii="Times New Roman" w:hAnsi="Times New Roman" w:cs="Times New Roman"/>
                <w:sz w:val="24"/>
                <w:szCs w:val="24"/>
              </w:rPr>
            </w:pPr>
          </w:p>
        </w:tc>
      </w:tr>
      <w:tr w:rsidR="00344718" w:rsidRPr="009459F1" w:rsidTr="00250820">
        <w:trPr>
          <w:trHeight w:val="9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Упражнения на расслабление мышц, дыхательные и на укрепление осанки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4718" w:rsidRPr="009459F1" w:rsidRDefault="00344718">
            <w:pPr>
              <w:rPr>
                <w:rFonts w:ascii="Times New Roman" w:hAnsi="Times New Roman" w:cs="Times New Roman"/>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Имитационные, образные упражнения на расслабления рук и ног</w:t>
            </w:r>
          </w:p>
        </w:tc>
        <w:tc>
          <w:tcPr>
            <w:tcW w:w="3503" w:type="dxa"/>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rPr>
                <w:rFonts w:ascii="Times New Roman" w:hAnsi="Times New Roman" w:cs="Times New Roman"/>
                <w:sz w:val="24"/>
                <w:szCs w:val="24"/>
              </w:rPr>
            </w:pPr>
            <w:r w:rsidRPr="009459F1">
              <w:rPr>
                <w:rFonts w:ascii="Times New Roman" w:hAnsi="Times New Roman" w:cs="Times New Roman"/>
                <w:sz w:val="24"/>
                <w:szCs w:val="24"/>
              </w:rPr>
              <w:t>«Руки к солнцу поднимаю»</w:t>
            </w:r>
          </w:p>
        </w:tc>
      </w:tr>
      <w:tr w:rsidR="00344718" w:rsidRPr="009459F1" w:rsidTr="00250820">
        <w:trPr>
          <w:trHeight w:val="135"/>
          <w:jc w:val="center"/>
        </w:trPr>
        <w:tc>
          <w:tcPr>
            <w:tcW w:w="15026" w:type="dxa"/>
            <w:gridSpan w:val="5"/>
            <w:tcBorders>
              <w:top w:val="single" w:sz="4" w:space="0" w:color="auto"/>
              <w:left w:val="single" w:sz="4" w:space="0" w:color="auto"/>
              <w:bottom w:val="single" w:sz="4" w:space="0" w:color="auto"/>
              <w:right w:val="single" w:sz="4" w:space="0" w:color="auto"/>
            </w:tcBorders>
            <w:hideMark/>
          </w:tcPr>
          <w:p w:rsidR="00344718" w:rsidRPr="009459F1" w:rsidRDefault="00344718">
            <w:pPr>
              <w:tabs>
                <w:tab w:val="left" w:pos="12780"/>
              </w:tabs>
              <w:jc w:val="center"/>
              <w:rPr>
                <w:rFonts w:ascii="Times New Roman" w:hAnsi="Times New Roman" w:cs="Times New Roman"/>
                <w:sz w:val="24"/>
                <w:szCs w:val="24"/>
              </w:rPr>
            </w:pPr>
            <w:r w:rsidRPr="009459F1">
              <w:rPr>
                <w:rFonts w:ascii="Times New Roman" w:hAnsi="Times New Roman" w:cs="Times New Roman"/>
                <w:sz w:val="24"/>
                <w:szCs w:val="24"/>
              </w:rPr>
              <w:lastRenderedPageBreak/>
              <w:t>Сюжетное занятие «В мире музыки и танца»</w:t>
            </w:r>
          </w:p>
        </w:tc>
      </w:tr>
    </w:tbl>
    <w:p w:rsidR="00AB6B11" w:rsidRDefault="00AB6B11" w:rsidP="00787896">
      <w:pPr>
        <w:jc w:val="both"/>
        <w:rPr>
          <w:rFonts w:ascii="Times New Roman" w:hAnsi="Times New Roman" w:cs="Times New Roman"/>
          <w:sz w:val="28"/>
          <w:szCs w:val="28"/>
        </w:rPr>
      </w:pPr>
    </w:p>
    <w:p w:rsidR="003F42B6" w:rsidRDefault="003F42B6" w:rsidP="00345AB8">
      <w:pPr>
        <w:jc w:val="center"/>
        <w:rPr>
          <w:rFonts w:ascii="Times New Roman" w:hAnsi="Times New Roman" w:cs="Times New Roman"/>
          <w:sz w:val="28"/>
          <w:szCs w:val="28"/>
        </w:rPr>
      </w:pPr>
    </w:p>
    <w:p w:rsidR="003F42B6" w:rsidRDefault="003F42B6" w:rsidP="00345AB8">
      <w:pPr>
        <w:jc w:val="center"/>
        <w:rPr>
          <w:rFonts w:ascii="Times New Roman" w:hAnsi="Times New Roman" w:cs="Times New Roman"/>
          <w:sz w:val="28"/>
          <w:szCs w:val="28"/>
        </w:rPr>
      </w:pPr>
    </w:p>
    <w:p w:rsidR="004F7647" w:rsidRDefault="004F7647" w:rsidP="00345AB8">
      <w:pPr>
        <w:jc w:val="center"/>
        <w:rPr>
          <w:rFonts w:ascii="Times New Roman" w:hAnsi="Times New Roman" w:cs="Times New Roman"/>
          <w:sz w:val="28"/>
          <w:szCs w:val="28"/>
        </w:rPr>
      </w:pPr>
    </w:p>
    <w:p w:rsidR="004F7647" w:rsidRDefault="004F7647" w:rsidP="00345AB8">
      <w:pPr>
        <w:jc w:val="center"/>
        <w:rPr>
          <w:rFonts w:ascii="Times New Roman" w:hAnsi="Times New Roman" w:cs="Times New Roman"/>
          <w:sz w:val="28"/>
          <w:szCs w:val="28"/>
        </w:rPr>
      </w:pPr>
    </w:p>
    <w:p w:rsidR="004F7647" w:rsidRDefault="004F7647" w:rsidP="00345AB8">
      <w:pPr>
        <w:jc w:val="center"/>
        <w:rPr>
          <w:rFonts w:ascii="Times New Roman" w:hAnsi="Times New Roman" w:cs="Times New Roman"/>
          <w:sz w:val="28"/>
          <w:szCs w:val="28"/>
        </w:rPr>
      </w:pPr>
    </w:p>
    <w:p w:rsidR="00345AB8" w:rsidRDefault="00250820" w:rsidP="00345AB8">
      <w:pPr>
        <w:jc w:val="center"/>
        <w:rPr>
          <w:rFonts w:ascii="Times New Roman" w:hAnsi="Times New Roman" w:cs="Times New Roman"/>
          <w:sz w:val="28"/>
          <w:szCs w:val="28"/>
        </w:rPr>
      </w:pPr>
      <w:r>
        <w:rPr>
          <w:rFonts w:ascii="Times New Roman" w:hAnsi="Times New Roman" w:cs="Times New Roman"/>
          <w:sz w:val="28"/>
          <w:szCs w:val="28"/>
        </w:rPr>
        <w:t>Календарно-</w:t>
      </w:r>
      <w:r w:rsidR="00345AB8">
        <w:rPr>
          <w:rFonts w:ascii="Times New Roman" w:hAnsi="Times New Roman" w:cs="Times New Roman"/>
          <w:sz w:val="28"/>
          <w:szCs w:val="28"/>
        </w:rPr>
        <w:t>перспективное планирование.</w:t>
      </w:r>
    </w:p>
    <w:p w:rsidR="00AB6B11" w:rsidRDefault="00AB6B11" w:rsidP="00AB6B11">
      <w:pPr>
        <w:pStyle w:val="a4"/>
        <w:contextualSpacing/>
        <w:jc w:val="center"/>
        <w:rPr>
          <w:b/>
          <w:sz w:val="28"/>
          <w:szCs w:val="28"/>
        </w:rPr>
      </w:pPr>
      <w:r>
        <w:rPr>
          <w:b/>
          <w:sz w:val="28"/>
          <w:szCs w:val="28"/>
        </w:rPr>
        <w:t>Подготовительная группа</w:t>
      </w:r>
    </w:p>
    <w:p w:rsidR="00AB6B11" w:rsidRDefault="00AB6B11" w:rsidP="00AB6B11">
      <w:pPr>
        <w:pStyle w:val="a4"/>
        <w:spacing w:before="0" w:after="0"/>
        <w:contextualSpacing/>
        <w:jc w:val="both"/>
        <w:rPr>
          <w:b/>
          <w:sz w:val="28"/>
          <w:szCs w:val="28"/>
        </w:rPr>
      </w:pPr>
    </w:p>
    <w:p w:rsidR="00AB6B11" w:rsidRDefault="00AB6B11" w:rsidP="009459F1">
      <w:pPr>
        <w:pStyle w:val="a4"/>
        <w:spacing w:before="0" w:after="0"/>
        <w:contextualSpacing/>
        <w:jc w:val="center"/>
      </w:pPr>
      <w:r>
        <w:t>Сентябрь диагностика</w:t>
      </w:r>
    </w:p>
    <w:p w:rsidR="00876441" w:rsidRDefault="00876441" w:rsidP="00AB6B11">
      <w:pPr>
        <w:pStyle w:val="a4"/>
        <w:spacing w:before="0" w:after="0"/>
        <w:contextualSpacing/>
        <w:jc w:val="both"/>
      </w:pPr>
    </w:p>
    <w:tbl>
      <w:tblPr>
        <w:tblW w:w="15809" w:type="dxa"/>
        <w:jc w:val="center"/>
        <w:tblInd w:w="-17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tblPr>
      <w:tblGrid>
        <w:gridCol w:w="1194"/>
        <w:gridCol w:w="1701"/>
        <w:gridCol w:w="1985"/>
        <w:gridCol w:w="1919"/>
        <w:gridCol w:w="1639"/>
        <w:gridCol w:w="1974"/>
        <w:gridCol w:w="1840"/>
        <w:gridCol w:w="1782"/>
        <w:gridCol w:w="1775"/>
      </w:tblGrid>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Месяц.</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Строевые упражнения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proofErr w:type="spellStart"/>
            <w:r>
              <w:t>Игроритмика</w:t>
            </w:r>
            <w:proofErr w:type="spellEnd"/>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Танцевальные шаги</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Акробатические упражнения</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proofErr w:type="spellStart"/>
            <w:r>
              <w:t>Гимнастичекий</w:t>
            </w:r>
            <w:proofErr w:type="spellEnd"/>
            <w:r>
              <w:t xml:space="preserve"> этюд</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Самомассаж</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250820" w:rsidRDefault="00AB6B11">
            <w:pPr>
              <w:pStyle w:val="a4"/>
              <w:jc w:val="center"/>
            </w:pPr>
            <w:r>
              <w:t>Дых</w:t>
            </w:r>
            <w:proofErr w:type="gramStart"/>
            <w:r>
              <w:t>.</w:t>
            </w:r>
            <w:proofErr w:type="gramEnd"/>
            <w:r w:rsidR="003F42B6">
              <w:t xml:space="preserve"> </w:t>
            </w:r>
            <w:proofErr w:type="spellStart"/>
            <w:proofErr w:type="gramStart"/>
            <w:r>
              <w:t>у</w:t>
            </w:r>
            <w:proofErr w:type="gramEnd"/>
            <w:r>
              <w:t>пражне</w:t>
            </w:r>
            <w:proofErr w:type="spellEnd"/>
            <w:r w:rsidR="00250820">
              <w:t>-</w:t>
            </w:r>
          </w:p>
          <w:p w:rsidR="00AB6B11" w:rsidRDefault="00AB6B11">
            <w:pPr>
              <w:pStyle w:val="a4"/>
              <w:jc w:val="center"/>
            </w:pPr>
            <w:proofErr w:type="spellStart"/>
            <w:r>
              <w:t>ния</w:t>
            </w:r>
            <w:proofErr w:type="spellEnd"/>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Релаксация.</w:t>
            </w:r>
          </w:p>
        </w:tc>
      </w:tr>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Октябрь</w:t>
            </w:r>
          </w:p>
          <w:p w:rsidR="00AB6B11" w:rsidRDefault="00AB6B11">
            <w:pPr>
              <w:pStyle w:val="a4"/>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Построение в шеренгу, повороты переступанием, перестроение в круг.</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Хлопки по счёту. Притопы на каждый счёт. Притопы с хлопками поочерёдно.</w:t>
            </w:r>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Прыжки с ноги на ногу на месте и с поворотами.</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“Петушок”;</w:t>
            </w:r>
          </w:p>
          <w:p w:rsidR="00AB6B11" w:rsidRDefault="00AB6B11">
            <w:pPr>
              <w:pStyle w:val="a4"/>
              <w:spacing w:after="0"/>
              <w:contextualSpacing/>
              <w:jc w:val="center"/>
            </w:pPr>
            <w:r>
              <w:t>“Ласточка”;</w:t>
            </w:r>
          </w:p>
          <w:p w:rsidR="00AB6B11" w:rsidRDefault="00AB6B11">
            <w:pPr>
              <w:pStyle w:val="a4"/>
              <w:spacing w:after="0"/>
              <w:contextualSpacing/>
              <w:jc w:val="center"/>
            </w:pPr>
            <w:r>
              <w:t>“Угол”.</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“Я живу в России” - разучивание.</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Поглаживание рук в образно-игровой форме</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“Волны шипят”</w:t>
            </w:r>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“Спокойный сон”</w:t>
            </w:r>
          </w:p>
        </w:tc>
      </w:tr>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Ноябрь.</w:t>
            </w:r>
          </w:p>
          <w:p w:rsidR="00AB6B11" w:rsidRDefault="00AB6B11">
            <w:pPr>
              <w:pStyle w:val="a4"/>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Перестроение в шеренгу и колонну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xml:space="preserve">Поднимание и опускание рук вперёд по счёту. </w:t>
            </w:r>
            <w:r>
              <w:lastRenderedPageBreak/>
              <w:t>Хлопки в ладоши. Произвольные упражнения на воспроизведение музыки.</w:t>
            </w:r>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lastRenderedPageBreak/>
              <w:t xml:space="preserve">Шаг галопа вперёд и в сторону. Шаг с </w:t>
            </w:r>
            <w:proofErr w:type="gramStart"/>
            <w:r>
              <w:lastRenderedPageBreak/>
              <w:t>под-скоком</w:t>
            </w:r>
            <w:proofErr w:type="gramEnd"/>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lastRenderedPageBreak/>
              <w:t xml:space="preserve"> “Угол”;</w:t>
            </w:r>
          </w:p>
          <w:p w:rsidR="00AB6B11" w:rsidRDefault="00AB6B11">
            <w:pPr>
              <w:pStyle w:val="a4"/>
              <w:spacing w:after="0"/>
              <w:contextualSpacing/>
              <w:jc w:val="center"/>
            </w:pPr>
            <w:r>
              <w:t>“Пистолет”;</w:t>
            </w:r>
          </w:p>
          <w:p w:rsidR="00AB6B11" w:rsidRDefault="00AB6B11">
            <w:pPr>
              <w:pStyle w:val="a4"/>
              <w:spacing w:after="0"/>
              <w:contextualSpacing/>
              <w:jc w:val="center"/>
            </w:pPr>
            <w:r>
              <w:lastRenderedPageBreak/>
              <w:t xml:space="preserve"> “Выпад”;</w:t>
            </w:r>
          </w:p>
          <w:p w:rsidR="00AB6B11" w:rsidRDefault="00AB6B11">
            <w:pPr>
              <w:pStyle w:val="a4"/>
              <w:spacing w:after="0"/>
              <w:contextualSpacing/>
              <w:jc w:val="center"/>
            </w:pPr>
            <w:r>
              <w:t xml:space="preserve"> “Шпагат”.</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lastRenderedPageBreak/>
              <w:t>“Я живу в России - повторение</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Поглаживание рук и ног в образно-</w:t>
            </w:r>
            <w:r>
              <w:lastRenderedPageBreak/>
              <w:t>игровой форме:</w:t>
            </w:r>
          </w:p>
          <w:p w:rsidR="00AB6B11" w:rsidRDefault="00AB6B11">
            <w:pPr>
              <w:pStyle w:val="a4"/>
              <w:spacing w:after="0"/>
              <w:contextualSpacing/>
              <w:jc w:val="center"/>
            </w:pPr>
            <w:r>
              <w:t>“</w:t>
            </w:r>
            <w:proofErr w:type="spellStart"/>
            <w:r>
              <w:t>Ладошки-мачалка</w:t>
            </w:r>
            <w:proofErr w:type="spellEnd"/>
            <w:r>
              <w:t xml:space="preserve">”, “Смываем </w:t>
            </w:r>
            <w:proofErr w:type="spellStart"/>
            <w:proofErr w:type="gramStart"/>
            <w:r>
              <w:t>во-дичку</w:t>
            </w:r>
            <w:proofErr w:type="spellEnd"/>
            <w:proofErr w:type="gramEnd"/>
            <w:r>
              <w:t>”.</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lastRenderedPageBreak/>
              <w:t>“Насос”</w:t>
            </w:r>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“Мы лежим на мягкой травке”</w:t>
            </w:r>
          </w:p>
        </w:tc>
      </w:tr>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lastRenderedPageBreak/>
              <w:t>Декабрь</w:t>
            </w:r>
            <w:r w:rsidR="00250820">
              <w:t xml:space="preserve">  </w:t>
            </w:r>
            <w:r>
              <w:t>2 занятия</w:t>
            </w:r>
          </w:p>
          <w:p w:rsidR="00AB6B11" w:rsidRDefault="00AB6B11">
            <w:pPr>
              <w:pStyle w:val="a4"/>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Бег по кругу и ориентирам (“змейкой”)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Выполнение различных простых движений руками в различном темпе.</w:t>
            </w:r>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Попеременный шаг. Шаг с притопом.</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“Шпагат”;</w:t>
            </w:r>
          </w:p>
          <w:p w:rsidR="00AB6B11" w:rsidRDefault="00AB6B11">
            <w:pPr>
              <w:pStyle w:val="a4"/>
              <w:spacing w:after="0"/>
              <w:contextualSpacing/>
              <w:jc w:val="center"/>
            </w:pPr>
            <w:r>
              <w:t>- “Берёзка”;</w:t>
            </w:r>
          </w:p>
          <w:p w:rsidR="00AB6B11" w:rsidRDefault="00AB6B11">
            <w:pPr>
              <w:pStyle w:val="a4"/>
              <w:spacing w:after="0"/>
              <w:contextualSpacing/>
              <w:jc w:val="center"/>
            </w:pPr>
            <w:r>
              <w:t>- “Корзинка”;</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“Вару-вару” - разучивание.</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Сидя поглаживание рук, ног с расслаблением в конце в образно-игровой форме.</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“Ныряние”</w:t>
            </w:r>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“Море волнуется…”</w:t>
            </w:r>
          </w:p>
        </w:tc>
      </w:tr>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250820">
            <w:pPr>
              <w:pStyle w:val="a4"/>
              <w:jc w:val="center"/>
            </w:pPr>
            <w:r>
              <w:t xml:space="preserve">Январь   </w:t>
            </w:r>
            <w:r w:rsidR="00AB6B11">
              <w:t>2 занятия</w:t>
            </w:r>
          </w:p>
          <w:p w:rsidR="00AB6B11" w:rsidRDefault="00AB6B11">
            <w:pPr>
              <w:pStyle w:val="a4"/>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Построение в круг.</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Выполнение простых движений руками в различном темпе (руки в сцеплении вверх, вниз).</w:t>
            </w:r>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Композиция из изученных ранее шагов.</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“Корзинка”;</w:t>
            </w:r>
          </w:p>
          <w:p w:rsidR="00AB6B11" w:rsidRDefault="00AB6B11">
            <w:pPr>
              <w:pStyle w:val="a4"/>
              <w:spacing w:after="0"/>
              <w:contextualSpacing/>
              <w:jc w:val="center"/>
            </w:pPr>
            <w:r>
              <w:t>- “Самолёт”;</w:t>
            </w:r>
          </w:p>
          <w:p w:rsidR="00AB6B11" w:rsidRDefault="00AB6B11">
            <w:pPr>
              <w:pStyle w:val="a4"/>
              <w:spacing w:after="0"/>
              <w:contextualSpacing/>
              <w:jc w:val="center"/>
            </w:pPr>
            <w:r>
              <w:t>- “Мостик”;</w:t>
            </w:r>
          </w:p>
          <w:p w:rsidR="00AB6B11" w:rsidRDefault="00AB6B11">
            <w:pPr>
              <w:pStyle w:val="a4"/>
              <w:spacing w:after="0"/>
              <w:contextualSpacing/>
              <w:jc w:val="center"/>
            </w:pPr>
            <w:r>
              <w:t>- “Верблюд”.</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“Вару-вару” - повторение</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Поглаживание отдельных частей тела в определённом порядке в об-разно-игровой форме.</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“Подуем”</w:t>
            </w:r>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“Дует ветерок”</w:t>
            </w:r>
          </w:p>
        </w:tc>
      </w:tr>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Февраль</w:t>
            </w:r>
          </w:p>
          <w:p w:rsidR="00AB6B11" w:rsidRDefault="00AB6B11">
            <w:pPr>
              <w:pStyle w:val="a4"/>
              <w:jc w:val="center"/>
            </w:pPr>
            <w:r>
              <w:t>.</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Построение в круг.</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Шаги вперёд, руки в сцеплении вверху, внизу.</w:t>
            </w:r>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Композиция из изученных ранее шагов.</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“Мостик”;</w:t>
            </w:r>
          </w:p>
          <w:p w:rsidR="00AB6B11" w:rsidRDefault="00AB6B11">
            <w:pPr>
              <w:pStyle w:val="a4"/>
              <w:spacing w:after="0"/>
              <w:contextualSpacing/>
              <w:jc w:val="center"/>
            </w:pPr>
            <w:r>
              <w:t>- “Верблюд”;</w:t>
            </w:r>
          </w:p>
          <w:p w:rsidR="00AB6B11" w:rsidRDefault="00AB6B11">
            <w:pPr>
              <w:pStyle w:val="a4"/>
              <w:spacing w:after="0"/>
              <w:contextualSpacing/>
              <w:jc w:val="center"/>
            </w:pPr>
            <w:r>
              <w:t>- “Замок лёжа”;</w:t>
            </w:r>
          </w:p>
          <w:p w:rsidR="00AB6B11" w:rsidRDefault="00AB6B11">
            <w:pPr>
              <w:pStyle w:val="a4"/>
              <w:spacing w:after="0"/>
              <w:contextualSpacing/>
              <w:jc w:val="center"/>
            </w:pPr>
            <w:r>
              <w:t>- “Кольцо”;</w:t>
            </w:r>
          </w:p>
          <w:p w:rsidR="00AB6B11" w:rsidRDefault="00AB6B11">
            <w:pPr>
              <w:pStyle w:val="a4"/>
              <w:spacing w:after="0"/>
              <w:contextualSpacing/>
              <w:jc w:val="center"/>
            </w:pPr>
            <w:r>
              <w:t>- “Стрела”.</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Гимнастический этюд с обручем разучивание.</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Поглаживание отдельных частей тела в определённом порядке в об-разно-игровой форме.</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xml:space="preserve">Упражнение на осанку в </w:t>
            </w:r>
            <w:proofErr w:type="spellStart"/>
            <w:r>
              <w:t>седе</w:t>
            </w:r>
            <w:proofErr w:type="spellEnd"/>
            <w:r>
              <w:t xml:space="preserve"> “по-турецки”</w:t>
            </w:r>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“Спокойный сон”</w:t>
            </w:r>
          </w:p>
        </w:tc>
      </w:tr>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Март.</w:t>
            </w:r>
          </w:p>
          <w:p w:rsidR="00876441" w:rsidRDefault="00AB6B11" w:rsidP="00876441">
            <w:pPr>
              <w:pStyle w:val="a4"/>
              <w:jc w:val="center"/>
            </w:pPr>
            <w:r>
              <w:t xml:space="preserve"> </w:t>
            </w:r>
          </w:p>
          <w:p w:rsidR="00AB6B11" w:rsidRDefault="00AB6B11">
            <w:pPr>
              <w:pStyle w:val="a4"/>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lastRenderedPageBreak/>
              <w:t>Построение в шеренгу, сцепление за руки.</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xml:space="preserve">Приседания с движениями рук. Подскоки с вытянутыми </w:t>
            </w:r>
            <w:r>
              <w:lastRenderedPageBreak/>
              <w:t>руками вверх – поочерёдно.</w:t>
            </w:r>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lastRenderedPageBreak/>
              <w:t>Композиция из изученных ранее шагов.</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“Кольцо”;</w:t>
            </w:r>
          </w:p>
          <w:p w:rsidR="00AB6B11" w:rsidRDefault="00AB6B11">
            <w:pPr>
              <w:pStyle w:val="a4"/>
              <w:spacing w:after="0"/>
              <w:contextualSpacing/>
              <w:jc w:val="center"/>
            </w:pPr>
            <w:r>
              <w:t>- “Стрела”;</w:t>
            </w:r>
          </w:p>
          <w:p w:rsidR="00AB6B11" w:rsidRDefault="00AB6B11">
            <w:pPr>
              <w:pStyle w:val="a4"/>
              <w:spacing w:after="0"/>
              <w:contextualSpacing/>
              <w:jc w:val="center"/>
            </w:pPr>
            <w:r>
              <w:t>- “Шпагат”;</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Гимнастический этюд с обручем повторение.</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xml:space="preserve">Поглаживание отдельных частей тела в определённом </w:t>
            </w:r>
            <w:r>
              <w:lastRenderedPageBreak/>
              <w:t>порядке в об-разно-игровой форме.</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lastRenderedPageBreak/>
              <w:t>“Шарик красный надуваем”</w:t>
            </w:r>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“Тишина”</w:t>
            </w:r>
          </w:p>
        </w:tc>
      </w:tr>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876441" w:rsidRDefault="00AB6B11" w:rsidP="00876441">
            <w:pPr>
              <w:pStyle w:val="a4"/>
              <w:jc w:val="center"/>
            </w:pPr>
            <w:r>
              <w:lastRenderedPageBreak/>
              <w:t xml:space="preserve">Апрель. </w:t>
            </w:r>
          </w:p>
          <w:p w:rsidR="00AB6B11" w:rsidRDefault="00AB6B11">
            <w:pPr>
              <w:pStyle w:val="a4"/>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xml:space="preserve">Построение в </w:t>
            </w:r>
            <w:proofErr w:type="gramStart"/>
            <w:r>
              <w:t>рассыпную</w:t>
            </w:r>
            <w:proofErr w:type="gramEnd"/>
            <w:r>
              <w: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Плавные движения рук вниз, вверх, в стороны, вниз.</w:t>
            </w:r>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Композиция из изученных ранее шагов.</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Повторение всех упражнений.</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 xml:space="preserve">“Степ” - </w:t>
            </w:r>
            <w:proofErr w:type="spellStart"/>
            <w:r>
              <w:t>аэробическая</w:t>
            </w:r>
            <w:proofErr w:type="spellEnd"/>
            <w:r>
              <w:t xml:space="preserve"> композиция – изучение.</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Поглаживание рук и ног в об-разно-игровой форме.</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“Плаваем”</w:t>
            </w:r>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spacing w:after="0" w:line="240" w:lineRule="auto"/>
              <w:rPr>
                <w:rFonts w:cs="Times New Roman"/>
                <w:sz w:val="20"/>
                <w:szCs w:val="20"/>
              </w:rPr>
            </w:pPr>
          </w:p>
        </w:tc>
      </w:tr>
      <w:tr w:rsidR="00AB6B11" w:rsidTr="004000B1">
        <w:trPr>
          <w:jc w:val="center"/>
        </w:trPr>
        <w:tc>
          <w:tcPr>
            <w:tcW w:w="119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Май.</w:t>
            </w:r>
          </w:p>
          <w:p w:rsidR="00AB6B11" w:rsidRDefault="00AB6B11">
            <w:pPr>
              <w:pStyle w:val="a4"/>
              <w:jc w:val="center"/>
            </w:pPr>
            <w:r>
              <w:t>2 занятия</w:t>
            </w:r>
          </w:p>
          <w:p w:rsidR="00AB6B11" w:rsidRDefault="00AB6B11">
            <w:pPr>
              <w:pStyle w:val="a4"/>
              <w:jc w:val="cente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Построение в круг</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Плавные движения рук поочерёдно вверх, вниз</w:t>
            </w:r>
          </w:p>
        </w:tc>
        <w:tc>
          <w:tcPr>
            <w:tcW w:w="191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Композиция из изученных ранее шагов.</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Повторение всех упражнений под музыку.</w:t>
            </w:r>
          </w:p>
        </w:tc>
        <w:tc>
          <w:tcPr>
            <w:tcW w:w="1974"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“Степ” - повторение</w:t>
            </w:r>
          </w:p>
        </w:tc>
        <w:tc>
          <w:tcPr>
            <w:tcW w:w="1840"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pStyle w:val="a4"/>
              <w:jc w:val="center"/>
            </w:pPr>
            <w:r>
              <w:t>Поглаживание рук и ног в образно-игровой форме лёжа на спине.</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rsidP="003F42B6">
            <w:pPr>
              <w:pStyle w:val="a4"/>
              <w:jc w:val="center"/>
            </w:pPr>
            <w:r>
              <w:t>Дыхательные упра</w:t>
            </w:r>
            <w:r w:rsidR="003F42B6">
              <w:t>жнения с подниманием рук вверх: в</w:t>
            </w:r>
            <w:r>
              <w:t xml:space="preserve">дох </w:t>
            </w:r>
            <w:r w:rsidR="003F42B6">
              <w:t xml:space="preserve">- </w:t>
            </w:r>
            <w:r>
              <w:t xml:space="preserve">руки вверх, выдох </w:t>
            </w:r>
            <w:r w:rsidR="003F42B6">
              <w:t>- вниз</w:t>
            </w:r>
            <w:r>
              <w:t>.</w:t>
            </w:r>
          </w:p>
        </w:tc>
        <w:tc>
          <w:tcPr>
            <w:tcW w:w="1775" w:type="dxa"/>
            <w:tcBorders>
              <w:top w:val="outset" w:sz="6" w:space="0" w:color="auto"/>
              <w:left w:val="outset" w:sz="6" w:space="0" w:color="auto"/>
              <w:bottom w:val="outset" w:sz="6" w:space="0" w:color="auto"/>
              <w:right w:val="outset" w:sz="6" w:space="0" w:color="auto"/>
            </w:tcBorders>
            <w:shd w:val="clear" w:color="auto" w:fill="FFFFFF"/>
            <w:hideMark/>
          </w:tcPr>
          <w:p w:rsidR="00AB6B11" w:rsidRDefault="00AB6B11">
            <w:pPr>
              <w:spacing w:after="0" w:line="240" w:lineRule="auto"/>
              <w:rPr>
                <w:rFonts w:cs="Times New Roman"/>
                <w:sz w:val="20"/>
                <w:szCs w:val="20"/>
              </w:rPr>
            </w:pPr>
          </w:p>
        </w:tc>
      </w:tr>
    </w:tbl>
    <w:p w:rsidR="00AB6B11" w:rsidRDefault="00AB6B11" w:rsidP="00AB6B11">
      <w:pPr>
        <w:pStyle w:val="a4"/>
        <w:spacing w:after="0"/>
        <w:contextualSpacing/>
        <w:jc w:val="center"/>
        <w:rPr>
          <w:bCs/>
        </w:rPr>
      </w:pPr>
      <w:r>
        <w:rPr>
          <w:bCs/>
        </w:rPr>
        <w:t>Май – диагностика.</w:t>
      </w:r>
    </w:p>
    <w:p w:rsidR="00D97EC1" w:rsidRDefault="00D97EC1" w:rsidP="004000B1">
      <w:pPr>
        <w:pStyle w:val="a4"/>
        <w:contextualSpacing/>
        <w:sectPr w:rsidR="00D97EC1" w:rsidSect="00D97EC1">
          <w:pgSz w:w="16838" w:h="11906" w:orient="landscape"/>
          <w:pgMar w:top="425" w:right="1134" w:bottom="284" w:left="1440" w:header="708" w:footer="708" w:gutter="0"/>
          <w:cols w:space="708"/>
          <w:docGrid w:linePitch="360"/>
        </w:sectPr>
      </w:pPr>
    </w:p>
    <w:p w:rsidR="00EB22DE" w:rsidRPr="00EB22DE" w:rsidRDefault="00EB22DE" w:rsidP="004000B1">
      <w:pPr>
        <w:jc w:val="center"/>
        <w:rPr>
          <w:rFonts w:ascii="Times New Roman" w:hAnsi="Times New Roman" w:cs="Times New Roman"/>
          <w:sz w:val="32"/>
          <w:szCs w:val="32"/>
        </w:rPr>
      </w:pPr>
      <w:r>
        <w:rPr>
          <w:rFonts w:ascii="Times New Roman" w:hAnsi="Times New Roman" w:cs="Times New Roman"/>
          <w:b/>
          <w:bCs/>
          <w:sz w:val="32"/>
          <w:szCs w:val="32"/>
        </w:rPr>
        <w:lastRenderedPageBreak/>
        <w:t>Р</w:t>
      </w:r>
      <w:r w:rsidRPr="00EB22DE">
        <w:rPr>
          <w:rFonts w:ascii="Times New Roman" w:hAnsi="Times New Roman" w:cs="Times New Roman"/>
          <w:b/>
          <w:bCs/>
          <w:sz w:val="32"/>
          <w:szCs w:val="32"/>
        </w:rPr>
        <w:t>абота с родителями:</w:t>
      </w:r>
    </w:p>
    <w:p w:rsidR="00EB22DE" w:rsidRPr="00EB22DE" w:rsidRDefault="00EB22DE" w:rsidP="00EB22DE">
      <w:pPr>
        <w:jc w:val="both"/>
        <w:rPr>
          <w:rFonts w:ascii="Times New Roman" w:hAnsi="Times New Roman" w:cs="Times New Roman"/>
          <w:sz w:val="28"/>
          <w:szCs w:val="28"/>
        </w:rPr>
      </w:pPr>
      <w:r w:rsidRPr="00EB22DE">
        <w:rPr>
          <w:rFonts w:ascii="Times New Roman" w:hAnsi="Times New Roman" w:cs="Times New Roman"/>
          <w:sz w:val="28"/>
          <w:szCs w:val="28"/>
        </w:rPr>
        <w:t>- Привлечь родителей к формированию у себя и у своих детей культуры</w:t>
      </w:r>
      <w:r w:rsidR="004000B1">
        <w:rPr>
          <w:rFonts w:ascii="Times New Roman" w:hAnsi="Times New Roman" w:cs="Times New Roman"/>
          <w:sz w:val="28"/>
          <w:szCs w:val="28"/>
        </w:rPr>
        <w:t xml:space="preserve"> </w:t>
      </w:r>
      <w:r w:rsidRPr="00EB22DE">
        <w:rPr>
          <w:rFonts w:ascii="Times New Roman" w:hAnsi="Times New Roman" w:cs="Times New Roman"/>
          <w:sz w:val="28"/>
          <w:szCs w:val="28"/>
        </w:rPr>
        <w:t>движения.</w:t>
      </w:r>
    </w:p>
    <w:p w:rsidR="00EB22DE" w:rsidRPr="00EB22DE" w:rsidRDefault="00EB22DE" w:rsidP="00EB22DE">
      <w:pPr>
        <w:jc w:val="both"/>
        <w:rPr>
          <w:rFonts w:ascii="Times New Roman" w:hAnsi="Times New Roman" w:cs="Times New Roman"/>
          <w:sz w:val="28"/>
          <w:szCs w:val="28"/>
        </w:rPr>
      </w:pPr>
      <w:r w:rsidRPr="00EB22DE">
        <w:rPr>
          <w:rFonts w:ascii="Times New Roman" w:hAnsi="Times New Roman" w:cs="Times New Roman"/>
          <w:sz w:val="28"/>
          <w:szCs w:val="28"/>
        </w:rPr>
        <w:t>- Пропагандировать культуру здоровья и</w:t>
      </w:r>
      <w:r w:rsidR="004000B1">
        <w:rPr>
          <w:rFonts w:ascii="Times New Roman" w:hAnsi="Times New Roman" w:cs="Times New Roman"/>
          <w:sz w:val="28"/>
          <w:szCs w:val="28"/>
        </w:rPr>
        <w:t xml:space="preserve"> культуру движения среди членов </w:t>
      </w:r>
      <w:r w:rsidRPr="00EB22DE">
        <w:rPr>
          <w:rFonts w:ascii="Times New Roman" w:hAnsi="Times New Roman" w:cs="Times New Roman"/>
          <w:sz w:val="28"/>
          <w:szCs w:val="28"/>
        </w:rPr>
        <w:t>всей семьи.</w:t>
      </w:r>
    </w:p>
    <w:p w:rsidR="00EB22DE" w:rsidRPr="00EB22DE" w:rsidRDefault="00EB22DE" w:rsidP="00EB22DE">
      <w:pPr>
        <w:jc w:val="both"/>
        <w:rPr>
          <w:rFonts w:ascii="Times New Roman" w:hAnsi="Times New Roman" w:cs="Times New Roman"/>
          <w:sz w:val="28"/>
          <w:szCs w:val="28"/>
        </w:rPr>
      </w:pPr>
      <w:r w:rsidRPr="00EB22DE">
        <w:rPr>
          <w:rFonts w:ascii="Times New Roman" w:hAnsi="Times New Roman" w:cs="Times New Roman"/>
          <w:sz w:val="28"/>
          <w:szCs w:val="28"/>
        </w:rPr>
        <w:t xml:space="preserve">- Обеспечить информационно </w:t>
      </w:r>
      <w:r w:rsidR="004000B1">
        <w:rPr>
          <w:rFonts w:ascii="Times New Roman" w:hAnsi="Times New Roman" w:cs="Times New Roman"/>
          <w:sz w:val="28"/>
          <w:szCs w:val="28"/>
        </w:rPr>
        <w:t xml:space="preserve">– практическим опытом работы по </w:t>
      </w:r>
      <w:r w:rsidRPr="00EB22DE">
        <w:rPr>
          <w:rFonts w:ascii="Times New Roman" w:hAnsi="Times New Roman" w:cs="Times New Roman"/>
          <w:sz w:val="28"/>
          <w:szCs w:val="28"/>
        </w:rPr>
        <w:t>всестороннему физическому воспита</w:t>
      </w:r>
      <w:r w:rsidR="004000B1">
        <w:rPr>
          <w:rFonts w:ascii="Times New Roman" w:hAnsi="Times New Roman" w:cs="Times New Roman"/>
          <w:sz w:val="28"/>
          <w:szCs w:val="28"/>
        </w:rPr>
        <w:t xml:space="preserve">нию детей и лечебной физической </w:t>
      </w:r>
      <w:r w:rsidRPr="00EB22DE">
        <w:rPr>
          <w:rFonts w:ascii="Times New Roman" w:hAnsi="Times New Roman" w:cs="Times New Roman"/>
          <w:sz w:val="28"/>
          <w:szCs w:val="28"/>
        </w:rPr>
        <w:t>культуры в домашних условиях.</w:t>
      </w:r>
    </w:p>
    <w:p w:rsidR="00EB22DE" w:rsidRPr="00EB22DE" w:rsidRDefault="00EB22DE" w:rsidP="00EB22DE">
      <w:pPr>
        <w:jc w:val="center"/>
        <w:rPr>
          <w:rFonts w:ascii="Times New Roman" w:hAnsi="Times New Roman" w:cs="Times New Roman"/>
          <w:b/>
          <w:sz w:val="28"/>
          <w:szCs w:val="28"/>
        </w:rPr>
      </w:pPr>
      <w:r w:rsidRPr="00EB22DE">
        <w:rPr>
          <w:rFonts w:ascii="Times New Roman" w:hAnsi="Times New Roman" w:cs="Times New Roman"/>
          <w:b/>
          <w:sz w:val="28"/>
          <w:szCs w:val="28"/>
        </w:rPr>
        <w:t>Формы работы:</w:t>
      </w:r>
    </w:p>
    <w:p w:rsidR="00EB22DE" w:rsidRPr="00EB22DE" w:rsidRDefault="00EB22DE" w:rsidP="004000B1">
      <w:pPr>
        <w:jc w:val="both"/>
        <w:rPr>
          <w:rFonts w:ascii="Times New Roman" w:hAnsi="Times New Roman" w:cs="Times New Roman"/>
          <w:sz w:val="28"/>
          <w:szCs w:val="28"/>
        </w:rPr>
      </w:pPr>
      <w:r w:rsidRPr="00EB22DE">
        <w:rPr>
          <w:rFonts w:ascii="Times New Roman" w:hAnsi="Times New Roman" w:cs="Times New Roman"/>
          <w:sz w:val="28"/>
          <w:szCs w:val="28"/>
        </w:rPr>
        <w:t xml:space="preserve"> Консультации, беседы, выступления на </w:t>
      </w:r>
      <w:r w:rsidR="004000B1">
        <w:rPr>
          <w:rFonts w:ascii="Times New Roman" w:hAnsi="Times New Roman" w:cs="Times New Roman"/>
          <w:sz w:val="28"/>
          <w:szCs w:val="28"/>
        </w:rPr>
        <w:t xml:space="preserve">собраниях, </w:t>
      </w:r>
      <w:r w:rsidRPr="00EB22DE">
        <w:rPr>
          <w:rFonts w:ascii="Times New Roman" w:hAnsi="Times New Roman" w:cs="Times New Roman"/>
          <w:sz w:val="28"/>
          <w:szCs w:val="28"/>
        </w:rPr>
        <w:t>предоставлять родителям комплексы</w:t>
      </w:r>
      <w:r w:rsidR="004000B1">
        <w:rPr>
          <w:rFonts w:ascii="Times New Roman" w:hAnsi="Times New Roman" w:cs="Times New Roman"/>
          <w:sz w:val="28"/>
          <w:szCs w:val="28"/>
        </w:rPr>
        <w:t xml:space="preserve"> упражнений общей и специальной </w:t>
      </w:r>
      <w:r w:rsidRPr="00EB22DE">
        <w:rPr>
          <w:rFonts w:ascii="Times New Roman" w:hAnsi="Times New Roman" w:cs="Times New Roman"/>
          <w:sz w:val="28"/>
          <w:szCs w:val="28"/>
        </w:rPr>
        <w:t>физической подготов</w:t>
      </w:r>
      <w:r>
        <w:rPr>
          <w:rFonts w:ascii="Times New Roman" w:hAnsi="Times New Roman" w:cs="Times New Roman"/>
          <w:sz w:val="28"/>
          <w:szCs w:val="28"/>
        </w:rPr>
        <w:t>ки детей.</w:t>
      </w:r>
    </w:p>
    <w:p w:rsidR="00EB22DE" w:rsidRPr="00EB22DE" w:rsidRDefault="00EB22DE" w:rsidP="004000B1">
      <w:pPr>
        <w:jc w:val="both"/>
        <w:rPr>
          <w:rFonts w:ascii="Times New Roman" w:hAnsi="Times New Roman" w:cs="Times New Roman"/>
          <w:sz w:val="28"/>
          <w:szCs w:val="28"/>
        </w:rPr>
      </w:pPr>
      <w:r>
        <w:rPr>
          <w:rFonts w:ascii="Times New Roman" w:hAnsi="Times New Roman" w:cs="Times New Roman"/>
          <w:sz w:val="28"/>
          <w:szCs w:val="28"/>
        </w:rPr>
        <w:t xml:space="preserve"> П</w:t>
      </w:r>
      <w:r w:rsidRPr="00EB22DE">
        <w:rPr>
          <w:rFonts w:ascii="Times New Roman" w:hAnsi="Times New Roman" w:cs="Times New Roman"/>
          <w:sz w:val="28"/>
          <w:szCs w:val="28"/>
        </w:rPr>
        <w:t>ривлекать р</w:t>
      </w:r>
      <w:r w:rsidR="004000B1">
        <w:rPr>
          <w:rFonts w:ascii="Times New Roman" w:hAnsi="Times New Roman" w:cs="Times New Roman"/>
          <w:sz w:val="28"/>
          <w:szCs w:val="28"/>
        </w:rPr>
        <w:t xml:space="preserve">одителей к участию в спортивных </w:t>
      </w:r>
      <w:r w:rsidRPr="00EB22DE">
        <w:rPr>
          <w:rFonts w:ascii="Times New Roman" w:hAnsi="Times New Roman" w:cs="Times New Roman"/>
          <w:sz w:val="28"/>
          <w:szCs w:val="28"/>
        </w:rPr>
        <w:t>мероприятиях ДОУ, а так же оказыват</w:t>
      </w:r>
      <w:r w:rsidR="004000B1">
        <w:rPr>
          <w:rFonts w:ascii="Times New Roman" w:hAnsi="Times New Roman" w:cs="Times New Roman"/>
          <w:sz w:val="28"/>
          <w:szCs w:val="28"/>
        </w:rPr>
        <w:t xml:space="preserve">ь различную помощь в проведении </w:t>
      </w:r>
      <w:r w:rsidRPr="00EB22DE">
        <w:rPr>
          <w:rFonts w:ascii="Times New Roman" w:hAnsi="Times New Roman" w:cs="Times New Roman"/>
          <w:sz w:val="28"/>
          <w:szCs w:val="28"/>
        </w:rPr>
        <w:t>таких мероприятий </w:t>
      </w:r>
      <w:r w:rsidRPr="00EB22DE">
        <w:rPr>
          <w:rFonts w:ascii="Times New Roman" w:hAnsi="Times New Roman" w:cs="Times New Roman"/>
          <w:i/>
          <w:iCs/>
          <w:sz w:val="28"/>
          <w:szCs w:val="28"/>
        </w:rPr>
        <w:t>(например, принять участие в судействе соревнований)</w:t>
      </w:r>
      <w:r w:rsidR="004000B1">
        <w:rPr>
          <w:rFonts w:ascii="Times New Roman" w:hAnsi="Times New Roman" w:cs="Times New Roman"/>
          <w:sz w:val="28"/>
          <w:szCs w:val="28"/>
        </w:rPr>
        <w:t xml:space="preserve">, </w:t>
      </w:r>
      <w:r w:rsidRPr="00EB22DE">
        <w:rPr>
          <w:rFonts w:ascii="Times New Roman" w:hAnsi="Times New Roman" w:cs="Times New Roman"/>
          <w:sz w:val="28"/>
          <w:szCs w:val="28"/>
        </w:rPr>
        <w:t>организация фотовыставки.</w:t>
      </w:r>
    </w:p>
    <w:p w:rsidR="00BE5C0F" w:rsidRPr="00BE5C0F" w:rsidRDefault="00BE5C0F" w:rsidP="00BE5C0F">
      <w:pPr>
        <w:jc w:val="center"/>
        <w:rPr>
          <w:rFonts w:ascii="Times New Roman" w:hAnsi="Times New Roman" w:cs="Times New Roman"/>
          <w:sz w:val="28"/>
          <w:szCs w:val="28"/>
        </w:rPr>
      </w:pPr>
      <w:r w:rsidRPr="00BE5C0F">
        <w:rPr>
          <w:rFonts w:ascii="Times New Roman" w:hAnsi="Times New Roman" w:cs="Times New Roman"/>
          <w:b/>
          <w:sz w:val="28"/>
          <w:szCs w:val="28"/>
        </w:rPr>
        <w:t>Материально-техническое оснащение занятий</w:t>
      </w:r>
      <w:r w:rsidRPr="00BE5C0F">
        <w:rPr>
          <w:rFonts w:ascii="Times New Roman" w:hAnsi="Times New Roman" w:cs="Times New Roman"/>
          <w:sz w:val="28"/>
          <w:szCs w:val="28"/>
        </w:rPr>
        <w:t>:</w:t>
      </w:r>
    </w:p>
    <w:p w:rsidR="00BE5C0F" w:rsidRPr="00BE5C0F" w:rsidRDefault="00BE5C0F" w:rsidP="00BE5C0F">
      <w:pPr>
        <w:jc w:val="both"/>
        <w:rPr>
          <w:rFonts w:ascii="Times New Roman" w:hAnsi="Times New Roman" w:cs="Times New Roman"/>
          <w:sz w:val="28"/>
          <w:szCs w:val="28"/>
        </w:rPr>
      </w:pPr>
      <w:r w:rsidRPr="00BE5C0F">
        <w:rPr>
          <w:rFonts w:ascii="Times New Roman" w:hAnsi="Times New Roman" w:cs="Times New Roman"/>
          <w:sz w:val="28"/>
          <w:szCs w:val="28"/>
        </w:rPr>
        <w:t>- физкультурное оборудование и инвентарь (по учебному курсу программы);</w:t>
      </w:r>
    </w:p>
    <w:p w:rsidR="00BE5C0F" w:rsidRPr="00BE5C0F" w:rsidRDefault="00BE5C0F" w:rsidP="00BE5C0F">
      <w:pPr>
        <w:jc w:val="both"/>
        <w:rPr>
          <w:rFonts w:ascii="Times New Roman" w:hAnsi="Times New Roman" w:cs="Times New Roman"/>
          <w:sz w:val="28"/>
          <w:szCs w:val="28"/>
        </w:rPr>
      </w:pPr>
      <w:r w:rsidRPr="00BE5C0F">
        <w:rPr>
          <w:rFonts w:ascii="Times New Roman" w:hAnsi="Times New Roman" w:cs="Times New Roman"/>
          <w:sz w:val="28"/>
          <w:szCs w:val="28"/>
        </w:rPr>
        <w:t>- мягкое покрытие пола или индивидуальные коврики для детей;</w:t>
      </w:r>
    </w:p>
    <w:p w:rsidR="00BE5C0F" w:rsidRPr="00BE5C0F" w:rsidRDefault="00BE5C0F" w:rsidP="00BE5C0F">
      <w:pPr>
        <w:jc w:val="both"/>
        <w:rPr>
          <w:rFonts w:ascii="Times New Roman" w:hAnsi="Times New Roman" w:cs="Times New Roman"/>
          <w:sz w:val="28"/>
          <w:szCs w:val="28"/>
        </w:rPr>
      </w:pPr>
      <w:r w:rsidRPr="00BE5C0F">
        <w:rPr>
          <w:rFonts w:ascii="Times New Roman" w:hAnsi="Times New Roman" w:cs="Times New Roman"/>
          <w:sz w:val="28"/>
          <w:szCs w:val="28"/>
        </w:rPr>
        <w:t>- музыкальный центр;</w:t>
      </w:r>
    </w:p>
    <w:p w:rsidR="00BE5C0F" w:rsidRPr="00BE5C0F" w:rsidRDefault="00BE5C0F" w:rsidP="00BE5C0F">
      <w:pPr>
        <w:jc w:val="both"/>
        <w:rPr>
          <w:rFonts w:ascii="Times New Roman" w:hAnsi="Times New Roman" w:cs="Times New Roman"/>
          <w:sz w:val="28"/>
          <w:szCs w:val="28"/>
        </w:rPr>
      </w:pPr>
      <w:r w:rsidRPr="00BE5C0F">
        <w:rPr>
          <w:rFonts w:ascii="Times New Roman" w:hAnsi="Times New Roman" w:cs="Times New Roman"/>
          <w:sz w:val="28"/>
          <w:szCs w:val="28"/>
        </w:rPr>
        <w:t>- фонотека;</w:t>
      </w:r>
    </w:p>
    <w:p w:rsidR="00BE5C0F" w:rsidRPr="00BE5C0F" w:rsidRDefault="00BE5C0F" w:rsidP="00BE5C0F">
      <w:pPr>
        <w:jc w:val="both"/>
        <w:rPr>
          <w:rFonts w:ascii="Times New Roman" w:hAnsi="Times New Roman" w:cs="Times New Roman"/>
          <w:sz w:val="28"/>
          <w:szCs w:val="28"/>
        </w:rPr>
      </w:pPr>
      <w:r w:rsidRPr="00BE5C0F">
        <w:rPr>
          <w:rFonts w:ascii="Times New Roman" w:hAnsi="Times New Roman" w:cs="Times New Roman"/>
          <w:sz w:val="28"/>
          <w:szCs w:val="28"/>
        </w:rPr>
        <w:t>-картотека упражнений, музыкально-ритмических композиций, подвижных и</w:t>
      </w:r>
    </w:p>
    <w:p w:rsidR="00BE5C0F" w:rsidRPr="00BE5C0F" w:rsidRDefault="00BE5C0F" w:rsidP="00BE5C0F">
      <w:pPr>
        <w:jc w:val="both"/>
        <w:rPr>
          <w:rFonts w:ascii="Times New Roman" w:hAnsi="Times New Roman" w:cs="Times New Roman"/>
          <w:sz w:val="28"/>
          <w:szCs w:val="28"/>
        </w:rPr>
      </w:pPr>
      <w:r w:rsidRPr="00BE5C0F">
        <w:rPr>
          <w:rFonts w:ascii="Times New Roman" w:hAnsi="Times New Roman" w:cs="Times New Roman"/>
          <w:sz w:val="28"/>
          <w:szCs w:val="28"/>
        </w:rPr>
        <w:t>дидактических игр (по учебному курсу программы);</w:t>
      </w:r>
    </w:p>
    <w:p w:rsidR="00BE5C0F" w:rsidRPr="00BE5C0F" w:rsidRDefault="00BE5C0F" w:rsidP="00BE5C0F">
      <w:pPr>
        <w:jc w:val="both"/>
        <w:rPr>
          <w:rFonts w:ascii="Times New Roman" w:hAnsi="Times New Roman" w:cs="Times New Roman"/>
          <w:sz w:val="28"/>
          <w:szCs w:val="28"/>
        </w:rPr>
      </w:pPr>
      <w:r w:rsidRPr="00BE5C0F">
        <w:rPr>
          <w:rFonts w:ascii="Times New Roman" w:hAnsi="Times New Roman" w:cs="Times New Roman"/>
          <w:sz w:val="28"/>
          <w:szCs w:val="28"/>
        </w:rPr>
        <w:t xml:space="preserve">- подборка учебно-методических материалов и консультаций для родителей по </w:t>
      </w:r>
      <w:proofErr w:type="gramStart"/>
      <w:r w:rsidRPr="00BE5C0F">
        <w:rPr>
          <w:rFonts w:ascii="Times New Roman" w:hAnsi="Times New Roman" w:cs="Times New Roman"/>
          <w:sz w:val="28"/>
          <w:szCs w:val="28"/>
        </w:rPr>
        <w:t>детскому</w:t>
      </w:r>
      <w:proofErr w:type="gramEnd"/>
    </w:p>
    <w:p w:rsidR="00BE5C0F" w:rsidRPr="00BE5C0F" w:rsidRDefault="00BE5C0F" w:rsidP="00BE5C0F">
      <w:pPr>
        <w:jc w:val="both"/>
        <w:rPr>
          <w:rFonts w:ascii="Times New Roman" w:hAnsi="Times New Roman" w:cs="Times New Roman"/>
          <w:sz w:val="28"/>
          <w:szCs w:val="28"/>
        </w:rPr>
      </w:pPr>
      <w:r w:rsidRPr="00BE5C0F">
        <w:rPr>
          <w:rFonts w:ascii="Times New Roman" w:hAnsi="Times New Roman" w:cs="Times New Roman"/>
          <w:sz w:val="28"/>
          <w:szCs w:val="28"/>
        </w:rPr>
        <w:t>фитнесу;</w:t>
      </w:r>
    </w:p>
    <w:p w:rsidR="00F75EDE" w:rsidRDefault="0099020C" w:rsidP="00BE5C0F">
      <w:pPr>
        <w:jc w:val="both"/>
        <w:rPr>
          <w:rFonts w:ascii="Times New Roman" w:hAnsi="Times New Roman" w:cs="Times New Roman"/>
          <w:sz w:val="28"/>
          <w:szCs w:val="28"/>
        </w:rPr>
      </w:pPr>
      <w:r>
        <w:rPr>
          <w:rFonts w:ascii="Times New Roman" w:hAnsi="Times New Roman" w:cs="Times New Roman"/>
          <w:sz w:val="28"/>
          <w:szCs w:val="28"/>
        </w:rPr>
        <w:t>- секундомер.</w:t>
      </w:r>
      <w:bookmarkStart w:id="3" w:name="_GoBack"/>
      <w:bookmarkEnd w:id="3"/>
      <w:r w:rsidR="00BE5C0F" w:rsidRPr="00BE5C0F">
        <w:rPr>
          <w:rFonts w:ascii="Times New Roman" w:hAnsi="Times New Roman" w:cs="Times New Roman"/>
          <w:sz w:val="28"/>
          <w:szCs w:val="28"/>
        </w:rPr>
        <w:cr/>
      </w:r>
    </w:p>
    <w:p w:rsidR="00F75EDE" w:rsidRDefault="00F75EDE" w:rsidP="00787896">
      <w:pPr>
        <w:jc w:val="both"/>
        <w:rPr>
          <w:rFonts w:ascii="Times New Roman" w:hAnsi="Times New Roman" w:cs="Times New Roman"/>
          <w:sz w:val="28"/>
          <w:szCs w:val="28"/>
        </w:rPr>
      </w:pPr>
    </w:p>
    <w:p w:rsidR="00D32A54" w:rsidRDefault="00D32A54" w:rsidP="00F75EDE">
      <w:pPr>
        <w:jc w:val="center"/>
        <w:rPr>
          <w:rFonts w:ascii="Times New Roman" w:hAnsi="Times New Roman" w:cs="Times New Roman"/>
          <w:sz w:val="28"/>
          <w:szCs w:val="28"/>
        </w:rPr>
      </w:pPr>
      <w:r>
        <w:rPr>
          <w:rFonts w:ascii="Times New Roman" w:hAnsi="Times New Roman" w:cs="Times New Roman"/>
          <w:sz w:val="28"/>
          <w:szCs w:val="28"/>
        </w:rPr>
        <w:t>Методическое обеспечение</w:t>
      </w:r>
      <w:r w:rsidR="00F75EDE">
        <w:rPr>
          <w:rFonts w:ascii="Times New Roman" w:hAnsi="Times New Roman" w:cs="Times New Roman"/>
          <w:sz w:val="28"/>
          <w:szCs w:val="28"/>
        </w:rPr>
        <w:t xml:space="preserve"> программы кружка</w:t>
      </w:r>
      <w:r>
        <w:rPr>
          <w:rFonts w:ascii="Times New Roman" w:hAnsi="Times New Roman" w:cs="Times New Roman"/>
          <w:sz w:val="28"/>
          <w:szCs w:val="28"/>
        </w:rPr>
        <w:t>.</w:t>
      </w:r>
    </w:p>
    <w:p w:rsidR="00D32A54" w:rsidRPr="00D32A54" w:rsidRDefault="00D32A54" w:rsidP="00787896">
      <w:pPr>
        <w:jc w:val="both"/>
        <w:rPr>
          <w:rFonts w:ascii="Times New Roman" w:hAnsi="Times New Roman" w:cs="Times New Roman"/>
          <w:sz w:val="28"/>
          <w:szCs w:val="28"/>
        </w:rPr>
      </w:pPr>
      <w:r w:rsidRPr="00D32A54">
        <w:rPr>
          <w:rFonts w:ascii="Times New Roman" w:hAnsi="Times New Roman" w:cs="Times New Roman"/>
          <w:sz w:val="28"/>
          <w:szCs w:val="28"/>
        </w:rPr>
        <w:t xml:space="preserve">Федорова Г.П. Весенний бал. - СПб.: Детство-пресс, 2000. - 40 </w:t>
      </w:r>
      <w:proofErr w:type="gramStart"/>
      <w:r w:rsidRPr="00D32A54">
        <w:rPr>
          <w:rFonts w:ascii="Times New Roman" w:hAnsi="Times New Roman" w:cs="Times New Roman"/>
          <w:sz w:val="28"/>
          <w:szCs w:val="28"/>
        </w:rPr>
        <w:t>с</w:t>
      </w:r>
      <w:proofErr w:type="gramEnd"/>
      <w:r w:rsidRPr="00D32A54">
        <w:rPr>
          <w:rFonts w:ascii="Times New Roman" w:hAnsi="Times New Roman" w:cs="Times New Roman"/>
          <w:sz w:val="28"/>
          <w:szCs w:val="28"/>
        </w:rPr>
        <w:t>.</w:t>
      </w:r>
    </w:p>
    <w:p w:rsidR="00D32A54" w:rsidRPr="00D32A54" w:rsidRDefault="00D32A54" w:rsidP="00787896">
      <w:pPr>
        <w:jc w:val="both"/>
        <w:rPr>
          <w:rFonts w:ascii="Times New Roman" w:hAnsi="Times New Roman" w:cs="Times New Roman"/>
          <w:sz w:val="28"/>
          <w:szCs w:val="28"/>
        </w:rPr>
      </w:pPr>
      <w:r w:rsidRPr="00D32A54">
        <w:rPr>
          <w:rFonts w:ascii="Times New Roman" w:hAnsi="Times New Roman" w:cs="Times New Roman"/>
          <w:sz w:val="28"/>
          <w:szCs w:val="28"/>
        </w:rPr>
        <w:t xml:space="preserve">Федорова Г.П. Танцы для детей. - СПб.: Детство-пресс, 2000. - 40 </w:t>
      </w:r>
      <w:proofErr w:type="gramStart"/>
      <w:r w:rsidRPr="00D32A54">
        <w:rPr>
          <w:rFonts w:ascii="Times New Roman" w:hAnsi="Times New Roman" w:cs="Times New Roman"/>
          <w:sz w:val="28"/>
          <w:szCs w:val="28"/>
        </w:rPr>
        <w:t>с</w:t>
      </w:r>
      <w:proofErr w:type="gramEnd"/>
      <w:r w:rsidRPr="00D32A54">
        <w:rPr>
          <w:rFonts w:ascii="Times New Roman" w:hAnsi="Times New Roman" w:cs="Times New Roman"/>
          <w:sz w:val="28"/>
          <w:szCs w:val="28"/>
        </w:rPr>
        <w:t>.</w:t>
      </w:r>
    </w:p>
    <w:p w:rsidR="00D32A54" w:rsidRPr="00D32A54" w:rsidRDefault="00D32A54" w:rsidP="00787896">
      <w:pPr>
        <w:jc w:val="both"/>
        <w:rPr>
          <w:rFonts w:ascii="Times New Roman" w:hAnsi="Times New Roman" w:cs="Times New Roman"/>
          <w:sz w:val="28"/>
          <w:szCs w:val="28"/>
        </w:rPr>
      </w:pPr>
      <w:proofErr w:type="spellStart"/>
      <w:r w:rsidRPr="00D32A54">
        <w:rPr>
          <w:rFonts w:ascii="Times New Roman" w:hAnsi="Times New Roman" w:cs="Times New Roman"/>
          <w:sz w:val="28"/>
          <w:szCs w:val="28"/>
        </w:rPr>
        <w:lastRenderedPageBreak/>
        <w:t>Фирилева</w:t>
      </w:r>
      <w:proofErr w:type="spellEnd"/>
      <w:r w:rsidRPr="00D32A54">
        <w:rPr>
          <w:rFonts w:ascii="Times New Roman" w:hAnsi="Times New Roman" w:cs="Times New Roman"/>
          <w:sz w:val="28"/>
          <w:szCs w:val="28"/>
        </w:rPr>
        <w:t xml:space="preserve"> Ж.Е., Сайкина Е.Г. «</w:t>
      </w:r>
      <w:proofErr w:type="spellStart"/>
      <w:r w:rsidRPr="00D32A54">
        <w:rPr>
          <w:rFonts w:ascii="Times New Roman" w:hAnsi="Times New Roman" w:cs="Times New Roman"/>
          <w:sz w:val="28"/>
          <w:szCs w:val="28"/>
        </w:rPr>
        <w:t>Са-Фи-Дансе</w:t>
      </w:r>
      <w:proofErr w:type="spellEnd"/>
      <w:r w:rsidRPr="00D32A54">
        <w:rPr>
          <w:rFonts w:ascii="Times New Roman" w:hAnsi="Times New Roman" w:cs="Times New Roman"/>
          <w:sz w:val="28"/>
          <w:szCs w:val="28"/>
        </w:rPr>
        <w:t xml:space="preserve">» - танцевально-игровая гимнастика для детей. – СПб.: Детство-пресс, 2006. -352 </w:t>
      </w:r>
      <w:proofErr w:type="gramStart"/>
      <w:r w:rsidRPr="00D32A54">
        <w:rPr>
          <w:rFonts w:ascii="Times New Roman" w:hAnsi="Times New Roman" w:cs="Times New Roman"/>
          <w:sz w:val="28"/>
          <w:szCs w:val="28"/>
        </w:rPr>
        <w:t>с</w:t>
      </w:r>
      <w:proofErr w:type="gramEnd"/>
      <w:r w:rsidRPr="00D32A54">
        <w:rPr>
          <w:rFonts w:ascii="Times New Roman" w:hAnsi="Times New Roman" w:cs="Times New Roman"/>
          <w:sz w:val="28"/>
          <w:szCs w:val="28"/>
        </w:rPr>
        <w:t>.</w:t>
      </w:r>
    </w:p>
    <w:p w:rsidR="00D32A54" w:rsidRDefault="00D32A54" w:rsidP="00787896">
      <w:pPr>
        <w:jc w:val="both"/>
        <w:rPr>
          <w:rFonts w:ascii="Times New Roman" w:hAnsi="Times New Roman" w:cs="Times New Roman"/>
          <w:sz w:val="28"/>
          <w:szCs w:val="28"/>
        </w:rPr>
      </w:pPr>
      <w:proofErr w:type="spellStart"/>
      <w:r w:rsidRPr="00D32A54">
        <w:rPr>
          <w:rFonts w:ascii="Times New Roman" w:hAnsi="Times New Roman" w:cs="Times New Roman"/>
          <w:sz w:val="28"/>
          <w:szCs w:val="28"/>
        </w:rPr>
        <w:t>Фирилева</w:t>
      </w:r>
      <w:proofErr w:type="spellEnd"/>
      <w:r w:rsidRPr="00D32A54">
        <w:rPr>
          <w:rFonts w:ascii="Times New Roman" w:hAnsi="Times New Roman" w:cs="Times New Roman"/>
          <w:sz w:val="28"/>
          <w:szCs w:val="28"/>
        </w:rPr>
        <w:t xml:space="preserve"> Ж.Е., Сайкина Е.Г Лечебно-профилак</w:t>
      </w:r>
      <w:r w:rsidR="009B6563">
        <w:rPr>
          <w:rFonts w:ascii="Times New Roman" w:hAnsi="Times New Roman" w:cs="Times New Roman"/>
          <w:sz w:val="28"/>
          <w:szCs w:val="28"/>
        </w:rPr>
        <w:t xml:space="preserve">тический танец </w:t>
      </w:r>
      <w:r w:rsidR="009B6563" w:rsidRPr="00D32A54">
        <w:rPr>
          <w:rFonts w:ascii="Times New Roman" w:hAnsi="Times New Roman" w:cs="Times New Roman"/>
          <w:sz w:val="28"/>
          <w:szCs w:val="28"/>
        </w:rPr>
        <w:t>«</w:t>
      </w:r>
      <w:proofErr w:type="spellStart"/>
      <w:r w:rsidR="009B6563" w:rsidRPr="00D32A54">
        <w:rPr>
          <w:rFonts w:ascii="Times New Roman" w:hAnsi="Times New Roman" w:cs="Times New Roman"/>
          <w:sz w:val="28"/>
          <w:szCs w:val="28"/>
        </w:rPr>
        <w:t>Фитнес-Данс</w:t>
      </w:r>
      <w:proofErr w:type="spellEnd"/>
      <w:r w:rsidR="009B6563" w:rsidRPr="00D32A54">
        <w:rPr>
          <w:rFonts w:ascii="Times New Roman" w:hAnsi="Times New Roman" w:cs="Times New Roman"/>
          <w:sz w:val="28"/>
          <w:szCs w:val="28"/>
        </w:rPr>
        <w:t>»</w:t>
      </w:r>
    </w:p>
    <w:p w:rsidR="00BF16D7" w:rsidRPr="008C04B2" w:rsidRDefault="00D32A54" w:rsidP="00787896">
      <w:pPr>
        <w:jc w:val="both"/>
        <w:rPr>
          <w:rFonts w:ascii="Times New Roman" w:hAnsi="Times New Roman" w:cs="Times New Roman"/>
          <w:sz w:val="28"/>
          <w:szCs w:val="28"/>
        </w:rPr>
      </w:pPr>
      <w:proofErr w:type="spellStart"/>
      <w:r w:rsidRPr="00D32A54">
        <w:rPr>
          <w:rFonts w:ascii="Times New Roman" w:hAnsi="Times New Roman" w:cs="Times New Roman"/>
          <w:sz w:val="28"/>
          <w:szCs w:val="28"/>
        </w:rPr>
        <w:t>Голицина</w:t>
      </w:r>
      <w:proofErr w:type="spellEnd"/>
      <w:r w:rsidRPr="00D32A54">
        <w:rPr>
          <w:rFonts w:ascii="Times New Roman" w:hAnsi="Times New Roman" w:cs="Times New Roman"/>
          <w:sz w:val="28"/>
          <w:szCs w:val="28"/>
        </w:rPr>
        <w:t xml:space="preserve"> Н.С. Нетрадиционные занятия физкультурой в дошкольном образовательном учреждении. </w:t>
      </w:r>
      <w:proofErr w:type="gramStart"/>
      <w:r w:rsidRPr="00D32A54">
        <w:rPr>
          <w:rFonts w:ascii="Times New Roman" w:hAnsi="Times New Roman" w:cs="Times New Roman"/>
          <w:sz w:val="28"/>
          <w:szCs w:val="28"/>
        </w:rPr>
        <w:t>–М</w:t>
      </w:r>
      <w:proofErr w:type="gramEnd"/>
      <w:r w:rsidRPr="00D32A54">
        <w:rPr>
          <w:rFonts w:ascii="Times New Roman" w:hAnsi="Times New Roman" w:cs="Times New Roman"/>
          <w:sz w:val="28"/>
          <w:szCs w:val="28"/>
        </w:rPr>
        <w:t>.:</w:t>
      </w:r>
      <w:r w:rsidR="004000B1">
        <w:rPr>
          <w:rFonts w:ascii="Times New Roman" w:hAnsi="Times New Roman" w:cs="Times New Roman"/>
          <w:sz w:val="28"/>
          <w:szCs w:val="28"/>
        </w:rPr>
        <w:t xml:space="preserve"> Скрипторий, 2003, 2006. – 72 с.</w:t>
      </w:r>
    </w:p>
    <w:sectPr w:rsidR="00BF16D7" w:rsidRPr="008C04B2" w:rsidSect="004F7647">
      <w:pgSz w:w="11906" w:h="16838"/>
      <w:pgMar w:top="1440" w:right="425" w:bottom="1134"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6F" w:rsidRDefault="00F61F6F" w:rsidP="00557210">
      <w:pPr>
        <w:spacing w:after="0" w:line="240" w:lineRule="auto"/>
      </w:pPr>
      <w:r>
        <w:separator/>
      </w:r>
    </w:p>
  </w:endnote>
  <w:endnote w:type="continuationSeparator" w:id="0">
    <w:p w:rsidR="00F61F6F" w:rsidRDefault="00F61F6F" w:rsidP="00557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192"/>
      <w:docPartObj>
        <w:docPartGallery w:val="Page Numbers (Bottom of Page)"/>
        <w:docPartUnique/>
      </w:docPartObj>
    </w:sdtPr>
    <w:sdtContent>
      <w:p w:rsidR="00557210" w:rsidRDefault="00557210">
        <w:pPr>
          <w:pStyle w:val="ab"/>
          <w:jc w:val="right"/>
        </w:pPr>
        <w:fldSimple w:instr=" PAGE   \* MERGEFORMAT ">
          <w:r>
            <w:rPr>
              <w:noProof/>
            </w:rPr>
            <w:t>27</w:t>
          </w:r>
        </w:fldSimple>
      </w:p>
    </w:sdtContent>
  </w:sdt>
  <w:p w:rsidR="00557210" w:rsidRDefault="005572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6F" w:rsidRDefault="00F61F6F" w:rsidP="00557210">
      <w:pPr>
        <w:spacing w:after="0" w:line="240" w:lineRule="auto"/>
      </w:pPr>
      <w:r>
        <w:separator/>
      </w:r>
    </w:p>
  </w:footnote>
  <w:footnote w:type="continuationSeparator" w:id="0">
    <w:p w:rsidR="00F61F6F" w:rsidRDefault="00F61F6F" w:rsidP="005572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E032D"/>
    <w:multiLevelType w:val="multilevel"/>
    <w:tmpl w:val="284A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73EC1"/>
    <w:multiLevelType w:val="multilevel"/>
    <w:tmpl w:val="816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13B14"/>
    <w:multiLevelType w:val="hybridMultilevel"/>
    <w:tmpl w:val="03A06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054DF2"/>
    <w:multiLevelType w:val="multilevel"/>
    <w:tmpl w:val="210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F2B82"/>
    <w:multiLevelType w:val="multilevel"/>
    <w:tmpl w:val="A0D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2848"/>
    <w:rsid w:val="00001256"/>
    <w:rsid w:val="000219B7"/>
    <w:rsid w:val="000326E8"/>
    <w:rsid w:val="00063EDF"/>
    <w:rsid w:val="00095434"/>
    <w:rsid w:val="000966A2"/>
    <w:rsid w:val="000B537E"/>
    <w:rsid w:val="000F1C45"/>
    <w:rsid w:val="00106677"/>
    <w:rsid w:val="00107C5C"/>
    <w:rsid w:val="001F3E15"/>
    <w:rsid w:val="001F7214"/>
    <w:rsid w:val="00250820"/>
    <w:rsid w:val="0025353C"/>
    <w:rsid w:val="002654D5"/>
    <w:rsid w:val="00265577"/>
    <w:rsid w:val="002C4EE5"/>
    <w:rsid w:val="002F6243"/>
    <w:rsid w:val="00323A73"/>
    <w:rsid w:val="00344718"/>
    <w:rsid w:val="00345AB8"/>
    <w:rsid w:val="00366004"/>
    <w:rsid w:val="003A1F4E"/>
    <w:rsid w:val="003F0803"/>
    <w:rsid w:val="003F42B6"/>
    <w:rsid w:val="004000B1"/>
    <w:rsid w:val="00414A3D"/>
    <w:rsid w:val="00443717"/>
    <w:rsid w:val="0044566D"/>
    <w:rsid w:val="004F7647"/>
    <w:rsid w:val="00557210"/>
    <w:rsid w:val="006F4684"/>
    <w:rsid w:val="00760B44"/>
    <w:rsid w:val="007807EF"/>
    <w:rsid w:val="00787896"/>
    <w:rsid w:val="007A3DA0"/>
    <w:rsid w:val="007B7C90"/>
    <w:rsid w:val="007E2E20"/>
    <w:rsid w:val="0080684F"/>
    <w:rsid w:val="008647F4"/>
    <w:rsid w:val="00876441"/>
    <w:rsid w:val="008C04B2"/>
    <w:rsid w:val="00924B25"/>
    <w:rsid w:val="009459F1"/>
    <w:rsid w:val="0099020C"/>
    <w:rsid w:val="00994BB5"/>
    <w:rsid w:val="009B6563"/>
    <w:rsid w:val="009C34FC"/>
    <w:rsid w:val="009F3858"/>
    <w:rsid w:val="009F73A4"/>
    <w:rsid w:val="00A377CE"/>
    <w:rsid w:val="00A92ED0"/>
    <w:rsid w:val="00AB2CDC"/>
    <w:rsid w:val="00AB6B11"/>
    <w:rsid w:val="00BB6E0F"/>
    <w:rsid w:val="00BE5C0F"/>
    <w:rsid w:val="00BF16D7"/>
    <w:rsid w:val="00C15696"/>
    <w:rsid w:val="00CE2221"/>
    <w:rsid w:val="00D26EA9"/>
    <w:rsid w:val="00D32A54"/>
    <w:rsid w:val="00D97EC1"/>
    <w:rsid w:val="00DC5071"/>
    <w:rsid w:val="00DD4071"/>
    <w:rsid w:val="00DE00B6"/>
    <w:rsid w:val="00E327E7"/>
    <w:rsid w:val="00E52848"/>
    <w:rsid w:val="00EB22DE"/>
    <w:rsid w:val="00EB74B0"/>
    <w:rsid w:val="00F56EA3"/>
    <w:rsid w:val="00F61F6F"/>
    <w:rsid w:val="00F72C47"/>
    <w:rsid w:val="00F73761"/>
    <w:rsid w:val="00F75EDE"/>
    <w:rsid w:val="00F87651"/>
    <w:rsid w:val="00FD742E"/>
    <w:rsid w:val="00FE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41"/>
        <o:r id="V:Rule14" type="connector" idref="#_x0000_s1043"/>
        <o:r id="V:Rule15" type="connector" idref="#_x0000_s1049"/>
        <o:r id="V:Rule16" type="connector" idref="#_x0000_s1051"/>
        <o:r id="V:Rule17" type="connector" idref="#_x0000_s1048"/>
        <o:r id="V:Rule18" type="connector" idref="#_x0000_s1027"/>
        <o:r id="V:Rule19" type="connector" idref="#_x0000_s1029"/>
        <o:r id="V:Rule20" type="connector" idref="#_x0000_s1040"/>
        <o:r id="V:Rule21" type="connector" idref="#_x0000_s1033"/>
        <o:r id="V:Rule22" type="connector" idref="#_x0000_s1050"/>
        <o:r id="V:Rule23" type="connector" idref="#_x0000_s1042"/>
        <o:r id="V:Rule2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47"/>
  </w:style>
  <w:style w:type="paragraph" w:styleId="1">
    <w:name w:val="heading 1"/>
    <w:basedOn w:val="a"/>
    <w:link w:val="10"/>
    <w:uiPriority w:val="9"/>
    <w:qFormat/>
    <w:rsid w:val="004456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5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4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566D"/>
  </w:style>
  <w:style w:type="character" w:styleId="a5">
    <w:name w:val="Hyperlink"/>
    <w:basedOn w:val="a0"/>
    <w:uiPriority w:val="99"/>
    <w:unhideWhenUsed/>
    <w:rsid w:val="0044566D"/>
    <w:rPr>
      <w:color w:val="0000FF"/>
      <w:u w:val="single"/>
    </w:rPr>
  </w:style>
  <w:style w:type="character" w:customStyle="1" w:styleId="10">
    <w:name w:val="Заголовок 1 Знак"/>
    <w:basedOn w:val="a0"/>
    <w:link w:val="1"/>
    <w:uiPriority w:val="9"/>
    <w:rsid w:val="0044566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4566D"/>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4456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66D"/>
    <w:rPr>
      <w:rFonts w:ascii="Tahoma" w:hAnsi="Tahoma" w:cs="Tahoma"/>
      <w:sz w:val="16"/>
      <w:szCs w:val="16"/>
    </w:rPr>
  </w:style>
  <w:style w:type="paragraph" w:customStyle="1" w:styleId="c20">
    <w:name w:val="c20"/>
    <w:basedOn w:val="a"/>
    <w:rsid w:val="00EB7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B74B0"/>
  </w:style>
  <w:style w:type="character" w:customStyle="1" w:styleId="c0">
    <w:name w:val="c0"/>
    <w:basedOn w:val="a0"/>
    <w:rsid w:val="00EB74B0"/>
  </w:style>
  <w:style w:type="paragraph" w:customStyle="1" w:styleId="c21">
    <w:name w:val="c21"/>
    <w:basedOn w:val="a"/>
    <w:rsid w:val="00EB74B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C04B2"/>
    <w:pPr>
      <w:ind w:left="720"/>
      <w:contextualSpacing/>
    </w:pPr>
  </w:style>
  <w:style w:type="paragraph" w:styleId="a9">
    <w:name w:val="header"/>
    <w:basedOn w:val="a"/>
    <w:link w:val="aa"/>
    <w:uiPriority w:val="99"/>
    <w:semiHidden/>
    <w:unhideWhenUsed/>
    <w:rsid w:val="005572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7210"/>
  </w:style>
  <w:style w:type="paragraph" w:styleId="ab">
    <w:name w:val="footer"/>
    <w:basedOn w:val="a"/>
    <w:link w:val="ac"/>
    <w:uiPriority w:val="99"/>
    <w:unhideWhenUsed/>
    <w:rsid w:val="005572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7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424031">
      <w:bodyDiv w:val="1"/>
      <w:marLeft w:val="0"/>
      <w:marRight w:val="0"/>
      <w:marTop w:val="0"/>
      <w:marBottom w:val="0"/>
      <w:divBdr>
        <w:top w:val="none" w:sz="0" w:space="0" w:color="auto"/>
        <w:left w:val="none" w:sz="0" w:space="0" w:color="auto"/>
        <w:bottom w:val="none" w:sz="0" w:space="0" w:color="auto"/>
        <w:right w:val="none" w:sz="0" w:space="0" w:color="auto"/>
      </w:divBdr>
    </w:div>
    <w:div w:id="376245769">
      <w:bodyDiv w:val="1"/>
      <w:marLeft w:val="0"/>
      <w:marRight w:val="0"/>
      <w:marTop w:val="0"/>
      <w:marBottom w:val="0"/>
      <w:divBdr>
        <w:top w:val="none" w:sz="0" w:space="0" w:color="auto"/>
        <w:left w:val="none" w:sz="0" w:space="0" w:color="auto"/>
        <w:bottom w:val="none" w:sz="0" w:space="0" w:color="auto"/>
        <w:right w:val="none" w:sz="0" w:space="0" w:color="auto"/>
      </w:divBdr>
    </w:div>
    <w:div w:id="586577722">
      <w:bodyDiv w:val="1"/>
      <w:marLeft w:val="0"/>
      <w:marRight w:val="0"/>
      <w:marTop w:val="0"/>
      <w:marBottom w:val="0"/>
      <w:divBdr>
        <w:top w:val="none" w:sz="0" w:space="0" w:color="auto"/>
        <w:left w:val="none" w:sz="0" w:space="0" w:color="auto"/>
        <w:bottom w:val="none" w:sz="0" w:space="0" w:color="auto"/>
        <w:right w:val="none" w:sz="0" w:space="0" w:color="auto"/>
      </w:divBdr>
    </w:div>
    <w:div w:id="780608690">
      <w:bodyDiv w:val="1"/>
      <w:marLeft w:val="0"/>
      <w:marRight w:val="0"/>
      <w:marTop w:val="0"/>
      <w:marBottom w:val="0"/>
      <w:divBdr>
        <w:top w:val="none" w:sz="0" w:space="0" w:color="auto"/>
        <w:left w:val="none" w:sz="0" w:space="0" w:color="auto"/>
        <w:bottom w:val="none" w:sz="0" w:space="0" w:color="auto"/>
        <w:right w:val="none" w:sz="0" w:space="0" w:color="auto"/>
      </w:divBdr>
    </w:div>
    <w:div w:id="795873224">
      <w:bodyDiv w:val="1"/>
      <w:marLeft w:val="0"/>
      <w:marRight w:val="0"/>
      <w:marTop w:val="0"/>
      <w:marBottom w:val="0"/>
      <w:divBdr>
        <w:top w:val="none" w:sz="0" w:space="0" w:color="auto"/>
        <w:left w:val="none" w:sz="0" w:space="0" w:color="auto"/>
        <w:bottom w:val="none" w:sz="0" w:space="0" w:color="auto"/>
        <w:right w:val="none" w:sz="0" w:space="0" w:color="auto"/>
      </w:divBdr>
    </w:div>
    <w:div w:id="819348832">
      <w:bodyDiv w:val="1"/>
      <w:marLeft w:val="0"/>
      <w:marRight w:val="0"/>
      <w:marTop w:val="0"/>
      <w:marBottom w:val="0"/>
      <w:divBdr>
        <w:top w:val="none" w:sz="0" w:space="0" w:color="auto"/>
        <w:left w:val="none" w:sz="0" w:space="0" w:color="auto"/>
        <w:bottom w:val="none" w:sz="0" w:space="0" w:color="auto"/>
        <w:right w:val="none" w:sz="0" w:space="0" w:color="auto"/>
      </w:divBdr>
    </w:div>
    <w:div w:id="1119108011">
      <w:bodyDiv w:val="1"/>
      <w:marLeft w:val="0"/>
      <w:marRight w:val="0"/>
      <w:marTop w:val="0"/>
      <w:marBottom w:val="0"/>
      <w:divBdr>
        <w:top w:val="none" w:sz="0" w:space="0" w:color="auto"/>
        <w:left w:val="none" w:sz="0" w:space="0" w:color="auto"/>
        <w:bottom w:val="none" w:sz="0" w:space="0" w:color="auto"/>
        <w:right w:val="none" w:sz="0" w:space="0" w:color="auto"/>
      </w:divBdr>
    </w:div>
    <w:div w:id="1835300269">
      <w:bodyDiv w:val="1"/>
      <w:marLeft w:val="0"/>
      <w:marRight w:val="0"/>
      <w:marTop w:val="0"/>
      <w:marBottom w:val="0"/>
      <w:divBdr>
        <w:top w:val="none" w:sz="0" w:space="0" w:color="auto"/>
        <w:left w:val="none" w:sz="0" w:space="0" w:color="auto"/>
        <w:bottom w:val="none" w:sz="0" w:space="0" w:color="auto"/>
        <w:right w:val="none" w:sz="0" w:space="0" w:color="auto"/>
      </w:divBdr>
    </w:div>
    <w:div w:id="1997106080">
      <w:bodyDiv w:val="1"/>
      <w:marLeft w:val="0"/>
      <w:marRight w:val="0"/>
      <w:marTop w:val="0"/>
      <w:marBottom w:val="0"/>
      <w:divBdr>
        <w:top w:val="none" w:sz="0" w:space="0" w:color="auto"/>
        <w:left w:val="none" w:sz="0" w:space="0" w:color="auto"/>
        <w:bottom w:val="none" w:sz="0" w:space="0" w:color="auto"/>
        <w:right w:val="none" w:sz="0" w:space="0" w:color="auto"/>
      </w:divBdr>
      <w:divsChild>
        <w:div w:id="1701130840">
          <w:marLeft w:val="0"/>
          <w:marRight w:val="0"/>
          <w:marTop w:val="0"/>
          <w:marBottom w:val="0"/>
          <w:divBdr>
            <w:top w:val="none" w:sz="0" w:space="0" w:color="auto"/>
            <w:left w:val="none" w:sz="0" w:space="0" w:color="auto"/>
            <w:bottom w:val="none" w:sz="0" w:space="0" w:color="auto"/>
            <w:right w:val="none" w:sz="0" w:space="0" w:color="auto"/>
          </w:divBdr>
          <w:divsChild>
            <w:div w:id="1909261778">
              <w:marLeft w:val="150"/>
              <w:marRight w:val="225"/>
              <w:marTop w:val="0"/>
              <w:marBottom w:val="0"/>
              <w:divBdr>
                <w:top w:val="none" w:sz="0" w:space="0" w:color="auto"/>
                <w:left w:val="none" w:sz="0" w:space="0" w:color="auto"/>
                <w:bottom w:val="none" w:sz="0" w:space="0" w:color="auto"/>
                <w:right w:val="none" w:sz="0" w:space="0" w:color="auto"/>
              </w:divBdr>
              <w:divsChild>
                <w:div w:id="287779259">
                  <w:marLeft w:val="270"/>
                  <w:marRight w:val="120"/>
                  <w:marTop w:val="0"/>
                  <w:marBottom w:val="540"/>
                  <w:divBdr>
                    <w:top w:val="none" w:sz="0" w:space="0" w:color="auto"/>
                    <w:left w:val="none" w:sz="0" w:space="0" w:color="auto"/>
                    <w:bottom w:val="none" w:sz="0" w:space="0" w:color="auto"/>
                    <w:right w:val="none" w:sz="0" w:space="0" w:color="auto"/>
                  </w:divBdr>
                  <w:divsChild>
                    <w:div w:id="520169322">
                      <w:marLeft w:val="0"/>
                      <w:marRight w:val="0"/>
                      <w:marTop w:val="0"/>
                      <w:marBottom w:val="720"/>
                      <w:divBdr>
                        <w:top w:val="none" w:sz="0" w:space="0" w:color="auto"/>
                        <w:left w:val="none" w:sz="0" w:space="0" w:color="auto"/>
                        <w:bottom w:val="none" w:sz="0" w:space="0" w:color="auto"/>
                        <w:right w:val="none" w:sz="0" w:space="0" w:color="auto"/>
                      </w:divBdr>
                      <w:divsChild>
                        <w:div w:id="567960193">
                          <w:marLeft w:val="0"/>
                          <w:marRight w:val="0"/>
                          <w:marTop w:val="0"/>
                          <w:marBottom w:val="0"/>
                          <w:divBdr>
                            <w:top w:val="none" w:sz="0" w:space="0" w:color="auto"/>
                            <w:left w:val="none" w:sz="0" w:space="0" w:color="auto"/>
                            <w:bottom w:val="none" w:sz="0" w:space="0" w:color="auto"/>
                            <w:right w:val="none" w:sz="0" w:space="0" w:color="auto"/>
                          </w:divBdr>
                          <w:divsChild>
                            <w:div w:id="931553537">
                              <w:marLeft w:val="0"/>
                              <w:marRight w:val="4875"/>
                              <w:marTop w:val="0"/>
                              <w:marBottom w:val="0"/>
                              <w:divBdr>
                                <w:top w:val="none" w:sz="0" w:space="0" w:color="auto"/>
                                <w:left w:val="none" w:sz="0" w:space="0" w:color="auto"/>
                                <w:bottom w:val="none" w:sz="0" w:space="0" w:color="auto"/>
                                <w:right w:val="none" w:sz="0" w:space="0" w:color="auto"/>
                              </w:divBdr>
                            </w:div>
                            <w:div w:id="360786019">
                              <w:marLeft w:val="15"/>
                              <w:marRight w:val="0"/>
                              <w:marTop w:val="300"/>
                              <w:marBottom w:val="0"/>
                              <w:divBdr>
                                <w:top w:val="none" w:sz="0" w:space="0" w:color="auto"/>
                                <w:left w:val="none" w:sz="0" w:space="0" w:color="auto"/>
                                <w:bottom w:val="none" w:sz="0" w:space="0" w:color="auto"/>
                                <w:right w:val="none" w:sz="0" w:space="0" w:color="auto"/>
                              </w:divBdr>
                              <w:divsChild>
                                <w:div w:id="1126968442">
                                  <w:marLeft w:val="0"/>
                                  <w:marRight w:val="0"/>
                                  <w:marTop w:val="0"/>
                                  <w:marBottom w:val="0"/>
                                  <w:divBdr>
                                    <w:top w:val="none" w:sz="0" w:space="0" w:color="auto"/>
                                    <w:left w:val="none" w:sz="0" w:space="0" w:color="auto"/>
                                    <w:bottom w:val="none" w:sz="0" w:space="0" w:color="auto"/>
                                    <w:right w:val="none" w:sz="0" w:space="0" w:color="auto"/>
                                  </w:divBdr>
                                  <w:divsChild>
                                    <w:div w:id="140928607">
                                      <w:marLeft w:val="300"/>
                                      <w:marRight w:val="0"/>
                                      <w:marTop w:val="15"/>
                                      <w:marBottom w:val="150"/>
                                      <w:divBdr>
                                        <w:top w:val="none" w:sz="0" w:space="0" w:color="auto"/>
                                        <w:left w:val="none" w:sz="0" w:space="0" w:color="auto"/>
                                        <w:bottom w:val="none" w:sz="0" w:space="0" w:color="auto"/>
                                        <w:right w:val="none" w:sz="0" w:space="0" w:color="auto"/>
                                      </w:divBdr>
                                    </w:div>
                                    <w:div w:id="1647320331">
                                      <w:marLeft w:val="300"/>
                                      <w:marRight w:val="0"/>
                                      <w:marTop w:val="15"/>
                                      <w:marBottom w:val="150"/>
                                      <w:divBdr>
                                        <w:top w:val="none" w:sz="0" w:space="0" w:color="auto"/>
                                        <w:left w:val="none" w:sz="0" w:space="0" w:color="auto"/>
                                        <w:bottom w:val="none" w:sz="0" w:space="0" w:color="auto"/>
                                        <w:right w:val="none" w:sz="0" w:space="0" w:color="auto"/>
                                      </w:divBdr>
                                    </w:div>
                                    <w:div w:id="787547371">
                                      <w:marLeft w:val="150"/>
                                      <w:marRight w:val="0"/>
                                      <w:marTop w:val="150"/>
                                      <w:marBottom w:val="150"/>
                                      <w:divBdr>
                                        <w:top w:val="none" w:sz="0" w:space="0" w:color="auto"/>
                                        <w:left w:val="none" w:sz="0" w:space="0" w:color="auto"/>
                                        <w:bottom w:val="none" w:sz="0" w:space="0" w:color="auto"/>
                                        <w:right w:val="none" w:sz="0" w:space="0" w:color="auto"/>
                                      </w:divBdr>
                                    </w:div>
                                  </w:divsChild>
                                </w:div>
                                <w:div w:id="92864833">
                                  <w:marLeft w:val="0"/>
                                  <w:marRight w:val="0"/>
                                  <w:marTop w:val="150"/>
                                  <w:marBottom w:val="0"/>
                                  <w:divBdr>
                                    <w:top w:val="none" w:sz="0" w:space="0" w:color="auto"/>
                                    <w:left w:val="none" w:sz="0" w:space="0" w:color="auto"/>
                                    <w:bottom w:val="none" w:sz="0" w:space="0" w:color="auto"/>
                                    <w:right w:val="none" w:sz="0" w:space="0" w:color="auto"/>
                                  </w:divBdr>
                                  <w:divsChild>
                                    <w:div w:id="458303991">
                                      <w:marLeft w:val="0"/>
                                      <w:marRight w:val="0"/>
                                      <w:marTop w:val="0"/>
                                      <w:marBottom w:val="0"/>
                                      <w:divBdr>
                                        <w:top w:val="none" w:sz="0" w:space="0" w:color="auto"/>
                                        <w:left w:val="none" w:sz="0" w:space="0" w:color="auto"/>
                                        <w:bottom w:val="none" w:sz="0" w:space="0" w:color="auto"/>
                                        <w:right w:val="none" w:sz="0" w:space="0" w:color="auto"/>
                                      </w:divBdr>
                                      <w:divsChild>
                                        <w:div w:id="6922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9610">
                              <w:marLeft w:val="-4875"/>
                              <w:marRight w:val="0"/>
                              <w:marTop w:val="0"/>
                              <w:marBottom w:val="0"/>
                              <w:divBdr>
                                <w:top w:val="none" w:sz="0" w:space="0" w:color="auto"/>
                                <w:left w:val="none" w:sz="0" w:space="0" w:color="auto"/>
                                <w:bottom w:val="none" w:sz="0" w:space="0" w:color="auto"/>
                                <w:right w:val="none" w:sz="0" w:space="0" w:color="auto"/>
                              </w:divBdr>
                              <w:divsChild>
                                <w:div w:id="1044987385">
                                  <w:marLeft w:val="150"/>
                                  <w:marRight w:val="150"/>
                                  <w:marTop w:val="0"/>
                                  <w:marBottom w:val="450"/>
                                  <w:divBdr>
                                    <w:top w:val="none" w:sz="0" w:space="0" w:color="auto"/>
                                    <w:left w:val="none" w:sz="0" w:space="0" w:color="auto"/>
                                    <w:bottom w:val="none" w:sz="0" w:space="0" w:color="auto"/>
                                    <w:right w:val="none" w:sz="0" w:space="0" w:color="auto"/>
                                  </w:divBdr>
                                  <w:divsChild>
                                    <w:div w:id="1741513231">
                                      <w:marLeft w:val="75"/>
                                      <w:marRight w:val="75"/>
                                      <w:marTop w:val="75"/>
                                      <w:marBottom w:val="75"/>
                                      <w:divBdr>
                                        <w:top w:val="none" w:sz="0" w:space="0" w:color="auto"/>
                                        <w:left w:val="none" w:sz="0" w:space="0" w:color="auto"/>
                                        <w:bottom w:val="none" w:sz="0" w:space="0" w:color="auto"/>
                                        <w:right w:val="none" w:sz="0" w:space="0" w:color="auto"/>
                                      </w:divBdr>
                                    </w:div>
                                    <w:div w:id="72820083">
                                      <w:marLeft w:val="75"/>
                                      <w:marRight w:val="75"/>
                                      <w:marTop w:val="75"/>
                                      <w:marBottom w:val="75"/>
                                      <w:divBdr>
                                        <w:top w:val="none" w:sz="0" w:space="0" w:color="auto"/>
                                        <w:left w:val="none" w:sz="0" w:space="0" w:color="auto"/>
                                        <w:bottom w:val="none" w:sz="0" w:space="0" w:color="auto"/>
                                        <w:right w:val="none" w:sz="0" w:space="0" w:color="auto"/>
                                      </w:divBdr>
                                    </w:div>
                                  </w:divsChild>
                                </w:div>
                                <w:div w:id="84573131">
                                  <w:marLeft w:val="150"/>
                                  <w:marRight w:val="0"/>
                                  <w:marTop w:val="30"/>
                                  <w:marBottom w:val="150"/>
                                  <w:divBdr>
                                    <w:top w:val="none" w:sz="0" w:space="0" w:color="auto"/>
                                    <w:left w:val="none" w:sz="0" w:space="0" w:color="auto"/>
                                    <w:bottom w:val="none" w:sz="0" w:space="0" w:color="auto"/>
                                    <w:right w:val="none" w:sz="0" w:space="0" w:color="auto"/>
                                  </w:divBdr>
                                </w:div>
                              </w:divsChild>
                            </w:div>
                            <w:div w:id="1464539350">
                              <w:marLeft w:val="0"/>
                              <w:marRight w:val="0"/>
                              <w:marTop w:val="750"/>
                              <w:marBottom w:val="1500"/>
                              <w:divBdr>
                                <w:top w:val="none" w:sz="0" w:space="0" w:color="auto"/>
                                <w:left w:val="none" w:sz="0" w:space="0" w:color="auto"/>
                                <w:bottom w:val="none" w:sz="0" w:space="0" w:color="auto"/>
                                <w:right w:val="none" w:sz="0" w:space="0" w:color="auto"/>
                              </w:divBdr>
                              <w:divsChild>
                                <w:div w:id="1186989564">
                                  <w:marLeft w:val="0"/>
                                  <w:marRight w:val="0"/>
                                  <w:marTop w:val="0"/>
                                  <w:marBottom w:val="0"/>
                                  <w:divBdr>
                                    <w:top w:val="none" w:sz="0" w:space="0" w:color="auto"/>
                                    <w:left w:val="none" w:sz="0" w:space="0" w:color="auto"/>
                                    <w:bottom w:val="none" w:sz="0" w:space="0" w:color="auto"/>
                                    <w:right w:val="none" w:sz="0" w:space="0" w:color="auto"/>
                                  </w:divBdr>
                                </w:div>
                                <w:div w:id="407381964">
                                  <w:marLeft w:val="0"/>
                                  <w:marRight w:val="0"/>
                                  <w:marTop w:val="0"/>
                                  <w:marBottom w:val="0"/>
                                  <w:divBdr>
                                    <w:top w:val="none" w:sz="0" w:space="0" w:color="auto"/>
                                    <w:left w:val="none" w:sz="0" w:space="0" w:color="auto"/>
                                    <w:bottom w:val="none" w:sz="0" w:space="0" w:color="auto"/>
                                    <w:right w:val="none" w:sz="0" w:space="0" w:color="auto"/>
                                  </w:divBdr>
                                </w:div>
                              </w:divsChild>
                            </w:div>
                            <w:div w:id="1129588952">
                              <w:marLeft w:val="150"/>
                              <w:marRight w:val="150"/>
                              <w:marTop w:val="150"/>
                              <w:marBottom w:val="150"/>
                              <w:divBdr>
                                <w:top w:val="none" w:sz="0" w:space="0" w:color="auto"/>
                                <w:left w:val="none" w:sz="0" w:space="0" w:color="auto"/>
                                <w:bottom w:val="none" w:sz="0" w:space="0" w:color="auto"/>
                                <w:right w:val="none" w:sz="0" w:space="0" w:color="auto"/>
                              </w:divBdr>
                            </w:div>
                            <w:div w:id="1918782444">
                              <w:marLeft w:val="150"/>
                              <w:marRight w:val="150"/>
                              <w:marTop w:val="150"/>
                              <w:marBottom w:val="150"/>
                              <w:divBdr>
                                <w:top w:val="none" w:sz="0" w:space="0" w:color="auto"/>
                                <w:left w:val="none" w:sz="0" w:space="0" w:color="auto"/>
                                <w:bottom w:val="none" w:sz="0" w:space="0" w:color="auto"/>
                                <w:right w:val="none" w:sz="0" w:space="0" w:color="auto"/>
                              </w:divBdr>
                            </w:div>
                            <w:div w:id="1294094438">
                              <w:marLeft w:val="150"/>
                              <w:marRight w:val="150"/>
                              <w:marTop w:val="150"/>
                              <w:marBottom w:val="150"/>
                              <w:divBdr>
                                <w:top w:val="none" w:sz="0" w:space="0" w:color="auto"/>
                                <w:left w:val="none" w:sz="0" w:space="0" w:color="auto"/>
                                <w:bottom w:val="none" w:sz="0" w:space="0" w:color="auto"/>
                                <w:right w:val="none" w:sz="0" w:space="0" w:color="auto"/>
                              </w:divBdr>
                            </w:div>
                            <w:div w:id="1902137472">
                              <w:marLeft w:val="150"/>
                              <w:marRight w:val="150"/>
                              <w:marTop w:val="150"/>
                              <w:marBottom w:val="150"/>
                              <w:divBdr>
                                <w:top w:val="none" w:sz="0" w:space="0" w:color="auto"/>
                                <w:left w:val="none" w:sz="0" w:space="0" w:color="auto"/>
                                <w:bottom w:val="none" w:sz="0" w:space="0" w:color="auto"/>
                                <w:right w:val="none" w:sz="0" w:space="0" w:color="auto"/>
                              </w:divBdr>
                            </w:div>
                            <w:div w:id="1633248616">
                              <w:marLeft w:val="150"/>
                              <w:marRight w:val="150"/>
                              <w:marTop w:val="150"/>
                              <w:marBottom w:val="150"/>
                              <w:divBdr>
                                <w:top w:val="none" w:sz="0" w:space="0" w:color="auto"/>
                                <w:left w:val="none" w:sz="0" w:space="0" w:color="auto"/>
                                <w:bottom w:val="none" w:sz="0" w:space="0" w:color="auto"/>
                                <w:right w:val="none" w:sz="0" w:space="0" w:color="auto"/>
                              </w:divBdr>
                            </w:div>
                            <w:div w:id="1673944043">
                              <w:marLeft w:val="150"/>
                              <w:marRight w:val="150"/>
                              <w:marTop w:val="150"/>
                              <w:marBottom w:val="150"/>
                              <w:divBdr>
                                <w:top w:val="none" w:sz="0" w:space="0" w:color="auto"/>
                                <w:left w:val="none" w:sz="0" w:space="0" w:color="auto"/>
                                <w:bottom w:val="none" w:sz="0" w:space="0" w:color="auto"/>
                                <w:right w:val="none" w:sz="0" w:space="0" w:color="auto"/>
                              </w:divBdr>
                            </w:div>
                            <w:div w:id="1760716071">
                              <w:marLeft w:val="150"/>
                              <w:marRight w:val="150"/>
                              <w:marTop w:val="150"/>
                              <w:marBottom w:val="150"/>
                              <w:divBdr>
                                <w:top w:val="none" w:sz="0" w:space="0" w:color="auto"/>
                                <w:left w:val="none" w:sz="0" w:space="0" w:color="auto"/>
                                <w:bottom w:val="none" w:sz="0" w:space="0" w:color="auto"/>
                                <w:right w:val="none" w:sz="0" w:space="0" w:color="auto"/>
                              </w:divBdr>
                            </w:div>
                            <w:div w:id="638535566">
                              <w:marLeft w:val="150"/>
                              <w:marRight w:val="150"/>
                              <w:marTop w:val="150"/>
                              <w:marBottom w:val="150"/>
                              <w:divBdr>
                                <w:top w:val="none" w:sz="0" w:space="0" w:color="auto"/>
                                <w:left w:val="none" w:sz="0" w:space="0" w:color="auto"/>
                                <w:bottom w:val="none" w:sz="0" w:space="0" w:color="auto"/>
                                <w:right w:val="none" w:sz="0" w:space="0" w:color="auto"/>
                              </w:divBdr>
                            </w:div>
                            <w:div w:id="1101488687">
                              <w:marLeft w:val="150"/>
                              <w:marRight w:val="150"/>
                              <w:marTop w:val="150"/>
                              <w:marBottom w:val="150"/>
                              <w:divBdr>
                                <w:top w:val="none" w:sz="0" w:space="0" w:color="auto"/>
                                <w:left w:val="none" w:sz="0" w:space="0" w:color="auto"/>
                                <w:bottom w:val="none" w:sz="0" w:space="0" w:color="auto"/>
                                <w:right w:val="none" w:sz="0" w:space="0" w:color="auto"/>
                              </w:divBdr>
                            </w:div>
                            <w:div w:id="1086921847">
                              <w:marLeft w:val="150"/>
                              <w:marRight w:val="150"/>
                              <w:marTop w:val="150"/>
                              <w:marBottom w:val="150"/>
                              <w:divBdr>
                                <w:top w:val="none" w:sz="0" w:space="0" w:color="auto"/>
                                <w:left w:val="none" w:sz="0" w:space="0" w:color="auto"/>
                                <w:bottom w:val="none" w:sz="0" w:space="0" w:color="auto"/>
                                <w:right w:val="none" w:sz="0" w:space="0" w:color="auto"/>
                              </w:divBdr>
                            </w:div>
                            <w:div w:id="553153545">
                              <w:marLeft w:val="150"/>
                              <w:marRight w:val="150"/>
                              <w:marTop w:val="150"/>
                              <w:marBottom w:val="150"/>
                              <w:divBdr>
                                <w:top w:val="none" w:sz="0" w:space="0" w:color="auto"/>
                                <w:left w:val="none" w:sz="0" w:space="0" w:color="auto"/>
                                <w:bottom w:val="none" w:sz="0" w:space="0" w:color="auto"/>
                                <w:right w:val="none" w:sz="0" w:space="0" w:color="auto"/>
                              </w:divBdr>
                            </w:div>
                          </w:divsChild>
                        </w:div>
                        <w:div w:id="184489523">
                          <w:marLeft w:val="0"/>
                          <w:marRight w:val="0"/>
                          <w:marTop w:val="0"/>
                          <w:marBottom w:val="0"/>
                          <w:divBdr>
                            <w:top w:val="single" w:sz="6" w:space="2" w:color="CCCCCC"/>
                            <w:left w:val="single" w:sz="6" w:space="2" w:color="CCCCCC"/>
                            <w:bottom w:val="single" w:sz="6" w:space="2" w:color="CCCCCC"/>
                            <w:right w:val="single" w:sz="6" w:space="2" w:color="CCCCCC"/>
                          </w:divBdr>
                        </w:div>
                        <w:div w:id="604775765">
                          <w:marLeft w:val="0"/>
                          <w:marRight w:val="0"/>
                          <w:marTop w:val="0"/>
                          <w:marBottom w:val="0"/>
                          <w:divBdr>
                            <w:top w:val="single" w:sz="6" w:space="2" w:color="CCCCCC"/>
                            <w:left w:val="single" w:sz="6" w:space="2" w:color="CCCCCC"/>
                            <w:bottom w:val="single" w:sz="6" w:space="2" w:color="CCCCCC"/>
                            <w:right w:val="single" w:sz="6" w:space="2" w:color="CCCCCC"/>
                          </w:divBdr>
                        </w:div>
                        <w:div w:id="11959285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379F-439B-4C84-B8B9-5F27110C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Пользователь</cp:lastModifiedBy>
  <cp:revision>28</cp:revision>
  <cp:lastPrinted>2017-07-18T02:58:00Z</cp:lastPrinted>
  <dcterms:created xsi:type="dcterms:W3CDTF">2014-11-29T07:10:00Z</dcterms:created>
  <dcterms:modified xsi:type="dcterms:W3CDTF">2017-07-18T03:07:00Z</dcterms:modified>
</cp:coreProperties>
</file>