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DD" w:rsidRDefault="000C59DD" w:rsidP="00ED64F8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EC0817" w:rsidRDefault="00EC0817" w:rsidP="00ED64F8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EC0817" w:rsidRDefault="00EC0817" w:rsidP="00ED64F8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EC0817" w:rsidRDefault="00EC0817" w:rsidP="00ED64F8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EC0817" w:rsidRDefault="00EC0817" w:rsidP="00ED64F8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EC0817" w:rsidRDefault="00EC0817" w:rsidP="00ED64F8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EC0817" w:rsidRDefault="00EC0817" w:rsidP="00ED64F8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EC0817" w:rsidRDefault="00EC0817" w:rsidP="00ED64F8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EC0817" w:rsidRDefault="00EC0817" w:rsidP="00EC0817">
      <w:pPr>
        <w:pStyle w:val="a5"/>
        <w:spacing w:before="0" w:beforeAutospacing="0" w:after="0" w:afterAutospacing="0"/>
        <w:ind w:left="170" w:right="-397"/>
        <w:jc w:val="center"/>
        <w:rPr>
          <w:rStyle w:val="a6"/>
          <w:color w:val="6781B8"/>
          <w:sz w:val="28"/>
          <w:szCs w:val="28"/>
        </w:rPr>
      </w:pPr>
    </w:p>
    <w:p w:rsidR="00EC0817" w:rsidRPr="00A155FF" w:rsidRDefault="00EC0817" w:rsidP="00EC0817">
      <w:pPr>
        <w:pStyle w:val="Default"/>
        <w:spacing w:line="276" w:lineRule="auto"/>
      </w:pPr>
      <w:r>
        <w:t xml:space="preserve">                                                                                               </w:t>
      </w:r>
      <w:r w:rsidRPr="00A155FF">
        <w:t>УТВЕРЖДАЮ</w:t>
      </w:r>
      <w:r>
        <w:t>:</w:t>
      </w:r>
    </w:p>
    <w:p w:rsidR="00EC0817" w:rsidRPr="00A155FF" w:rsidRDefault="00EC0817" w:rsidP="00EC0817">
      <w:pPr>
        <w:pStyle w:val="Default"/>
      </w:pPr>
      <w:proofErr w:type="gramStart"/>
      <w:r>
        <w:t xml:space="preserve">СОГЛАСОВАНО:   </w:t>
      </w:r>
      <w:proofErr w:type="gramEnd"/>
      <w:r>
        <w:t xml:space="preserve">                                                            </w:t>
      </w:r>
      <w:r w:rsidRPr="00A155FF">
        <w:t>Заведующий МКДОУ</w:t>
      </w:r>
    </w:p>
    <w:p w:rsidR="00EC0817" w:rsidRPr="00A155FF" w:rsidRDefault="00EC0817" w:rsidP="00EC0817">
      <w:pPr>
        <w:pStyle w:val="Default"/>
        <w:jc w:val="center"/>
      </w:pPr>
      <w:r>
        <w:t xml:space="preserve">                                                                                               д/с «Красная шапочка</w:t>
      </w:r>
      <w:r w:rsidRPr="00A155FF">
        <w:t>» р.п. Линево</w:t>
      </w:r>
    </w:p>
    <w:p w:rsidR="00EC0817" w:rsidRDefault="00B7017E" w:rsidP="00EC0817">
      <w:pPr>
        <w:pStyle w:val="Default"/>
      </w:pPr>
      <w:r>
        <w:t>Советом учреждения</w:t>
      </w:r>
      <w:r w:rsidR="00EC0817">
        <w:t xml:space="preserve">                                                            __________ Г.В. Мельникова</w:t>
      </w:r>
    </w:p>
    <w:p w:rsidR="00EC0817" w:rsidRDefault="00B7017E" w:rsidP="00EC0817">
      <w:pPr>
        <w:pStyle w:val="Default"/>
        <w:jc w:val="both"/>
      </w:pPr>
      <w:r>
        <w:t>Протокол № 22</w:t>
      </w:r>
      <w:r w:rsidR="00EC0817">
        <w:t xml:space="preserve"> </w:t>
      </w:r>
    </w:p>
    <w:p w:rsidR="00EC0817" w:rsidRPr="00A155FF" w:rsidRDefault="00B7017E" w:rsidP="00EC0817">
      <w:pPr>
        <w:pStyle w:val="Default"/>
        <w:jc w:val="both"/>
      </w:pPr>
      <w:r>
        <w:t>от «22» декабря</w:t>
      </w:r>
      <w:r w:rsidR="00EC0817">
        <w:t xml:space="preserve"> 20</w:t>
      </w:r>
      <w:r>
        <w:t>23</w:t>
      </w:r>
      <w:r w:rsidR="00EC0817">
        <w:t xml:space="preserve">   г.                              </w:t>
      </w:r>
      <w:r>
        <w:t xml:space="preserve">                   Приказ № 11 от «24» декабря </w:t>
      </w:r>
      <w:r w:rsidR="00EC0817">
        <w:t>20</w:t>
      </w:r>
      <w:r>
        <w:t>23</w:t>
      </w:r>
      <w:r w:rsidR="00EC0817">
        <w:t xml:space="preserve">   г.</w:t>
      </w:r>
    </w:p>
    <w:p w:rsidR="00EC0817" w:rsidRDefault="00EC0817" w:rsidP="00EC0817">
      <w:pPr>
        <w:pStyle w:val="Default"/>
        <w:spacing w:line="276" w:lineRule="auto"/>
        <w:jc w:val="right"/>
        <w:rPr>
          <w:sz w:val="28"/>
          <w:szCs w:val="28"/>
        </w:rPr>
      </w:pPr>
    </w:p>
    <w:p w:rsidR="00EC0817" w:rsidRDefault="00EC0817" w:rsidP="00EC0817">
      <w:pPr>
        <w:pStyle w:val="Default"/>
        <w:spacing w:line="276" w:lineRule="auto"/>
        <w:jc w:val="right"/>
        <w:rPr>
          <w:sz w:val="28"/>
          <w:szCs w:val="28"/>
        </w:rPr>
      </w:pPr>
    </w:p>
    <w:p w:rsidR="00EC0817" w:rsidRDefault="00EC0817" w:rsidP="00EC0817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B7017E" w:rsidRDefault="00B7017E" w:rsidP="00EC0817">
      <w:pPr>
        <w:pStyle w:val="Default"/>
        <w:spacing w:line="276" w:lineRule="auto"/>
      </w:pPr>
      <w:r>
        <w:t>Родительским собранием</w:t>
      </w:r>
    </w:p>
    <w:p w:rsidR="00EC0817" w:rsidRDefault="00B7017E" w:rsidP="00EC0817">
      <w:pPr>
        <w:pStyle w:val="Default"/>
        <w:spacing w:line="276" w:lineRule="auto"/>
      </w:pPr>
      <w:r>
        <w:t xml:space="preserve">МКДОУ детский </w:t>
      </w:r>
      <w:r w:rsidR="00EC0817">
        <w:t>с</w:t>
      </w:r>
      <w:r>
        <w:t>ад</w:t>
      </w:r>
      <w:r w:rsidR="00EC0817">
        <w:t xml:space="preserve"> «Красная шапочка» р.п. Линево</w:t>
      </w:r>
    </w:p>
    <w:p w:rsidR="00EC0817" w:rsidRPr="00501A29" w:rsidRDefault="00EC0817" w:rsidP="00EC0817">
      <w:pPr>
        <w:pStyle w:val="Default"/>
        <w:spacing w:line="276" w:lineRule="auto"/>
      </w:pPr>
      <w:r>
        <w:t xml:space="preserve">Протокол № __ от «__» _________ 20     г.                                       </w:t>
      </w:r>
    </w:p>
    <w:p w:rsidR="00EC0817" w:rsidRDefault="00EC0817" w:rsidP="00EC0817">
      <w:pPr>
        <w:pStyle w:val="Default"/>
        <w:spacing w:line="276" w:lineRule="auto"/>
        <w:jc w:val="right"/>
        <w:rPr>
          <w:sz w:val="28"/>
          <w:szCs w:val="28"/>
        </w:rPr>
      </w:pPr>
    </w:p>
    <w:p w:rsidR="00EC0817" w:rsidRDefault="00EC0817" w:rsidP="00EC0817">
      <w:pPr>
        <w:pStyle w:val="Default"/>
        <w:spacing w:line="276" w:lineRule="auto"/>
      </w:pPr>
    </w:p>
    <w:p w:rsidR="00EC0817" w:rsidRPr="00501A29" w:rsidRDefault="00EC0817" w:rsidP="00EC0817">
      <w:pPr>
        <w:pStyle w:val="Default"/>
        <w:spacing w:line="276" w:lineRule="auto"/>
      </w:pPr>
    </w:p>
    <w:p w:rsidR="000C59DD" w:rsidRDefault="000C59DD" w:rsidP="00ED64F8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EC0817" w:rsidRDefault="00EC0817" w:rsidP="00B7017E">
      <w:pPr>
        <w:shd w:val="clear" w:color="auto" w:fill="FFFFFF"/>
        <w:spacing w:after="90" w:line="488" w:lineRule="atLeast"/>
        <w:textAlignment w:val="baseline"/>
        <w:outlineLvl w:val="1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EC0817" w:rsidRDefault="00EC0817" w:rsidP="00ED64F8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7017E" w:rsidRDefault="00ED64F8" w:rsidP="00ED64F8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ED64F8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ED64F8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 xml:space="preserve">об организации </w:t>
      </w:r>
      <w:r w:rsidR="003D3D17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 xml:space="preserve">питания воспитанников </w:t>
      </w:r>
      <w:r w:rsidR="00B33B9F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 xml:space="preserve"> </w:t>
      </w:r>
    </w:p>
    <w:p w:rsidR="00ED64F8" w:rsidRPr="00ED64F8" w:rsidRDefault="003D3D17" w:rsidP="00ED64F8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МКДОУ детский сад «Красная шапочка» р.п. Линево</w:t>
      </w:r>
    </w:p>
    <w:p w:rsidR="00ED64F8" w:rsidRPr="00ED64F8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ED64F8" w:rsidRPr="00ED64F8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D64F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7E3BE0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</w:t>
      </w:r>
      <w:r w:rsidR="0047145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r w:rsidR="007E3BE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«</w:t>
      </w:r>
      <w:r w:rsidR="007E3BE0"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Положение</w:t>
      </w:r>
      <w:r w:rsidRPr="00ED64F8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 по организации питания</w:t>
      </w:r>
      <w:r w:rsidR="00471454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» разработано для Муниципального казенного дошкольного образовательного учреждения Искитимского района Новосибирской области детский сад комбинированного вида «Красная шапочка» р.п. Линево, 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разработано в соответствии </w:t>
      </w:r>
    </w:p>
    <w:p w:rsidR="007E3BE0" w:rsidRDefault="007E3BE0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7E3BE0" w:rsidRDefault="007E3BE0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7E3BE0" w:rsidRPr="007E3BE0" w:rsidRDefault="00ED64F8" w:rsidP="007E3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E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с Федеральным Законом № 273-ФЗ от 29.12.2012г «Об обра</w:t>
      </w:r>
      <w:r w:rsidR="009670C9" w:rsidRPr="007E3BE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зовании в Российской Федерации»</w:t>
      </w:r>
      <w:r w:rsidR="007E3BE0" w:rsidRPr="007E3BE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7E3BE0" w:rsidRPr="007E3BE0">
        <w:rPr>
          <w:rFonts w:ascii="Times New Roman" w:hAnsi="Times New Roman" w:cs="Times New Roman"/>
          <w:sz w:val="24"/>
          <w:szCs w:val="24"/>
        </w:rPr>
        <w:t>с изменениями от 8 декабря</w:t>
      </w:r>
      <w:r w:rsidR="007E3BE0" w:rsidRPr="007E3BE0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="007E3BE0" w:rsidRPr="007E3BE0">
        <w:rPr>
          <w:rFonts w:ascii="Times New Roman" w:hAnsi="Times New Roman" w:cs="Times New Roman"/>
          <w:color w:val="000000"/>
          <w:sz w:val="24"/>
          <w:szCs w:val="24"/>
        </w:rPr>
        <w:t xml:space="preserve"> года, </w:t>
      </w:r>
      <w:r w:rsidR="007E3BE0" w:rsidRPr="007E3BE0">
        <w:rPr>
          <w:rFonts w:ascii="Times New Roman" w:hAnsi="Times New Roman" w:cs="Times New Roman"/>
          <w:sz w:val="24"/>
          <w:szCs w:val="24"/>
        </w:rPr>
        <w:t>Гигиенические нормативы 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г. № 2.</w:t>
      </w:r>
    </w:p>
    <w:p w:rsidR="007E3BE0" w:rsidRPr="007E3BE0" w:rsidRDefault="007E3BE0" w:rsidP="007E3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E0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- Санитарные правила СП 2.4.3648-20 </w:t>
      </w:r>
      <w:bookmarkStart w:id="0" w:name="_GoBack"/>
      <w:bookmarkEnd w:id="0"/>
      <w:r w:rsidRPr="007E3BE0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28.</w:t>
      </w:r>
    </w:p>
    <w:p w:rsidR="00ED64F8" w:rsidRPr="00ED64F8" w:rsidRDefault="00931DAB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Постановление Правительства НСО от 13.07.2015 № 253а, Постановлением Администрации Искитимского района Новосибирской области от 30.09.2015 года № 1855, </w:t>
      </w:r>
      <w:r w:rsidR="00CD7B1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r w:rsidR="00ED64F8"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Уставом дошкольного образовательного учреждения.</w:t>
      </w:r>
      <w:r w:rsidR="00ED64F8"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 </w:t>
      </w:r>
      <w:r w:rsidR="00ED64F8" w:rsidRPr="00ED64F8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об организации питания воспитанников в ДОУ</w:t>
      </w:r>
      <w:r w:rsidR="00ED64F8"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разработано с целью создания оптимальных условий для укрепления здоровья воспитанников, обеспечения безопасного и сбалансированного питания детей раннего и дошкольного возраста, осуществления контроля создания необходимых условий для организации питания в дошкольном образовательном учреждении.</w:t>
      </w:r>
      <w:r w:rsidR="00ED64F8"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Настоящее Положение об организации питания воспитанников ДОУ определяет основные цели и задачи организации питания в детском саду, устанавливает требования к организации питания детей, порядок поставки продуктов, условия и сроки их хранения, нормы питания, регламентирует порядок организации и учета питания, ответственность и контроль, а также финансирование расходов на питание в дошкольном образовательном учреждении и документацию.</w:t>
      </w:r>
      <w:r w:rsidR="00ED64F8"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Организация питания в дошкольном образовательном учреждении осуществляется на договорной основе с «поставщиком»  за счет средств родителей (законных представителе</w:t>
      </w:r>
      <w:r w:rsidR="00B33B9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й) воспитанников, ОВЗ - за счет средств бюджета.</w:t>
      </w:r>
      <w:r w:rsidR="00ED64F8"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 Порядок поставки продуктов определяется муниципальным контрактом и (или) договором.</w:t>
      </w:r>
      <w:r w:rsidR="00ED64F8"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1.6. Закупка и поставка продуктов питания осуществляется в порядке, установленном Положением о питании в ДОУ, Федеральным законом № 44-ФЗ от 05.04.2013г  «О контрактной системе в сфере закупок товаров, работ, услуг для обеспечения государственных и муниципальных нужд» на договорной основе, как за счет средств бюджета</w:t>
      </w:r>
      <w:r w:rsidR="00B33B9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- ОВЗ</w:t>
      </w:r>
      <w:r w:rsidR="00ED64F8"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так и за счет средств платы родителей (законных представителей) за присмотр и уход за детьми в дошкольном образовательном учреждении.</w:t>
      </w:r>
      <w:r w:rsidR="00ED64F8"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1.7. Организация питания в детском саду осуществляется штатными работниками дошкольного образовательного учреждения.</w:t>
      </w:r>
    </w:p>
    <w:p w:rsidR="00ED64F8" w:rsidRPr="00ED64F8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</w:p>
    <w:p w:rsidR="00ED64F8" w:rsidRPr="00ED64F8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D64F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Основные цели и задачи организации питания в ДОУ</w:t>
      </w:r>
    </w:p>
    <w:p w:rsidR="00ED64F8" w:rsidRPr="00EA2CC3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2.1. 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воспитанников, осуществления контроля необходимых условий для организации питания, а также соблюдения условий приобретения и хранения продуктов в дошкольном образовательном </w:t>
      </w:r>
      <w:r w:rsidRPr="00EA2CC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учреждении.</w:t>
      </w:r>
      <w:r w:rsidRPr="00EA2CC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2.2. </w:t>
      </w:r>
      <w:ins w:id="1" w:author="Unknown">
        <w:r w:rsidRPr="00EA2CC3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Основными задачами при организации питания воспитанников ДОУ являются:</w:t>
        </w:r>
      </w:ins>
    </w:p>
    <w:p w:rsidR="00ED64F8" w:rsidRPr="00EA2CC3" w:rsidRDefault="00ED64F8" w:rsidP="00ED64F8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A2CC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обеспечение воспитанников питанием, соответствующим возрастным физиологическим потребностям в рациональном и сбалансированном питании;</w:t>
      </w:r>
    </w:p>
    <w:p w:rsidR="00ED64F8" w:rsidRPr="00ED64F8" w:rsidRDefault="00ED64F8" w:rsidP="00ED64F8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ED64F8" w:rsidRPr="00ED64F8" w:rsidRDefault="00ED64F8" w:rsidP="00ED64F8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предупреждение (профилактика) среди воспитанников дошкольного образовательного учреждения инфекционных и неинфекционных заболеваний, связанных с фактором питания;</w:t>
      </w:r>
    </w:p>
    <w:p w:rsidR="00ED64F8" w:rsidRPr="00ED64F8" w:rsidRDefault="00ED64F8" w:rsidP="00ED64F8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пропаганда принципов здорового и полноценного питания;</w:t>
      </w:r>
    </w:p>
    <w:p w:rsidR="00ED64F8" w:rsidRPr="00ED64F8" w:rsidRDefault="00ED64F8" w:rsidP="00ED64F8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и оценки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ED64F8" w:rsidRPr="00ED64F8" w:rsidRDefault="00ED64F8" w:rsidP="00ED64F8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разработка и соблюдение нормативно-правовых актов ДОУ в части организации и обеспечения качественного питания в дошкольном образовательном учреждении.</w:t>
      </w:r>
    </w:p>
    <w:p w:rsidR="00ED64F8" w:rsidRPr="00ED64F8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D64F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Требования к организации питания воспитанников ДОУ</w:t>
      </w:r>
    </w:p>
    <w:p w:rsidR="00ED64F8" w:rsidRPr="00ED64F8" w:rsidRDefault="00ED64F8" w:rsidP="00ED64F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 Требования к деятельности по формированию рациона и организации питания детей в ДОУ, производству, реализации, организации потребления продукции общественного питания для детей, посещающих дошкольное образовательное учреждение, определяются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 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 Посуда, инвентарь, тара должны иметь соответствующие санитарно-эпидемиологическое заключение. Для приготовления пищи используется электрооборудование. Помещение пищеблока должно быть оборудовано вытяжной вентиляцией.</w:t>
      </w:r>
    </w:p>
    <w:p w:rsidR="00ED64F8" w:rsidRPr="00ED64F8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D64F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lastRenderedPageBreak/>
        <w:t>4. Порядок поставки продуктов в ДОУ</w:t>
      </w:r>
    </w:p>
    <w:p w:rsidR="00ED64F8" w:rsidRPr="00ED64F8" w:rsidRDefault="00ED64F8" w:rsidP="00ED64F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Порядок поставки продуктов определяется договором между поставщиком и дошкольным образовательным учреждением.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 Поставщик поставляет товар отдельными партиями по заявкам дошкольного образовательного учреждения, с момента подписания контракта.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Поставка товара осуществляется путем его доставки поставщиком на склад дошкольной образовательной организации.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Товар передается в соответствии с заявкой ДОУ, содержащей дату поставки, наименование и количество товара, подлежащего доставке.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 Транспортировку пищевых продуктов проводят в условиях, обеспечивающих их сохранность и предохраняющих от загрязнения. Доставка пищевых продуктов осуществляется специализированным транспортом, имеющим санитарный паспорт.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Товар должен быть упакован надлежащим образом, обеспечивающим его сохранность при перевозке и хранении.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 На упаковку (тару) товара должна быть нанесена маркировка в соответствии с требованиями законодательства Российской Федерации.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4.8. Продукция поставляется в одноразовой упаковке (таре) производителя.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4.9. Вместе с товаром поставщик передает документы на него, указанные в спецификации.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4.10. 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</w:t>
      </w:r>
      <w:r w:rsidR="009B3B9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(системе Меркурий)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поступающих на пищеблок ДОУ, который хранится в течение года.</w:t>
      </w:r>
    </w:p>
    <w:p w:rsidR="00ED64F8" w:rsidRPr="00ED64F8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D64F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Условия и сроки хранения продуктов</w:t>
      </w:r>
    </w:p>
    <w:p w:rsidR="00ED64F8" w:rsidRPr="00ED64F8" w:rsidRDefault="00ED64F8" w:rsidP="00ED64F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Доставка и хранение продуктов питания должны находиться под строгим контролем заведующего и медицинских работников ДОУ, так как от этого зависит качество приготовляемой пищи.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 Пищевые продукты, поступающие в дошкольное образовательное учреждение, имеют документы, подтверждающие их происхождение, качество и безопасность.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5.4. 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5.5. Сроки хранения и реализации особо скоропортящихся продуктов должны 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соблюдаться в соответствии с санитарно-эпидемиологическими правилами и нормативами СанПиН.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5.6. Дошкольное образовательное учреждение обеспечено холодильными камерами. Кроме этого, имеются кладовые для хранения сухих продуктов, таких как мука, сахар, крупы, макароны, кондитерские изделия, и для овощей.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5.7. Складские помещения и холодильные камеры необходимо содержать в чистоте, хорошо проветривать.</w:t>
      </w:r>
    </w:p>
    <w:p w:rsidR="00ED64F8" w:rsidRPr="00ED64F8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D64F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Нормы питания и физиологических потребностей детей в пищевых веществах</w:t>
      </w:r>
    </w:p>
    <w:p w:rsidR="009B3B98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Восп</w:t>
      </w:r>
      <w:r w:rsidR="009B3B9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итанники ДОУ получают пятиразовое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питание, обеспечивающее 100% суточного рациона. </w:t>
      </w:r>
    </w:p>
    <w:p w:rsidR="00ED64F8" w:rsidRPr="00ED64F8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6.2. Объём пищи и выход блюд должны строго соответствовать возрасту ребёнка.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Питание в ДОУ осуществляется с учетом примерного десятидневного меню, разработанного на основе физиологических потребностей в питании</w:t>
      </w:r>
      <w:r w:rsidR="009B3B9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детей дошкольного возраста, 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утверждённого заведующим дошкольным образовательным учреждением.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На основе примерного меню составляется ежедневное меню-требование и утверждается заведующим дошкольным образовательным учреждением.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6.5. </w:t>
      </w:r>
      <w:ins w:id="2" w:author="Unknown">
        <w:r w:rsidRPr="00ED64F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составлении меню-требования для детей в возрасте от 1</w:t>
        </w:r>
      </w:ins>
      <w:r w:rsidR="00EC0358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>-3 лет, с 3</w:t>
      </w:r>
      <w:ins w:id="3" w:author="Unknown">
        <w:r w:rsidRPr="00ED64F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до 7 лет учитывается:</w:t>
        </w:r>
      </w:ins>
    </w:p>
    <w:p w:rsidR="00ED64F8" w:rsidRPr="00ED64F8" w:rsidRDefault="00ED64F8" w:rsidP="00ED64F8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среднесуточный набор продуктов для каждой возрастной группы;</w:t>
      </w:r>
    </w:p>
    <w:p w:rsidR="00ED64F8" w:rsidRPr="00ED64F8" w:rsidRDefault="00ED64F8" w:rsidP="00ED64F8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объём блюд для каждой группы;</w:t>
      </w:r>
    </w:p>
    <w:p w:rsidR="00ED64F8" w:rsidRPr="00ED64F8" w:rsidRDefault="00ED64F8" w:rsidP="00ED64F8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нормы физиологических потребностей;</w:t>
      </w:r>
    </w:p>
    <w:p w:rsidR="00ED64F8" w:rsidRPr="00ED64F8" w:rsidRDefault="00ED64F8" w:rsidP="00ED64F8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нормы потерь при холодной и тепловой обработке продуктов;</w:t>
      </w:r>
    </w:p>
    <w:p w:rsidR="00ED64F8" w:rsidRPr="00ED64F8" w:rsidRDefault="00ED64F8" w:rsidP="00ED64F8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выход готовых блюд;</w:t>
      </w:r>
    </w:p>
    <w:p w:rsidR="00ED64F8" w:rsidRPr="00ED64F8" w:rsidRDefault="00ED64F8" w:rsidP="00ED64F8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нормы взаимозаменяемости продуктов при приготовлении блюд;</w:t>
      </w:r>
    </w:p>
    <w:p w:rsidR="00ED64F8" w:rsidRPr="00ED64F8" w:rsidRDefault="00ED64F8" w:rsidP="00EC0358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ED64F8" w:rsidRPr="00ED64F8" w:rsidRDefault="00ED64F8" w:rsidP="00ED64F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6.6. При наличии детей в дошкольном образовательном учреждении, имеющих рекомендации по специальному питани</w:t>
      </w:r>
      <w:r w:rsidR="00BF3605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ю,</w:t>
      </w:r>
      <w:r w:rsidR="00EC035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меню-требование выписывается отдельно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включаются блюда</w:t>
      </w:r>
      <w:r w:rsidR="00EC035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 продукты 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диетического питания.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6.7. Меню-требование является основным документом для приготовления пищи на пищеблоке дошкольного образовательного учреждения.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6.8. Вносить изменения в утверждённое меню-раскладку, без согласования с заведующим дошкольным образовательным учреждением, запрещается.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6.9. При необходимости внесения изменений в меню (несвоевременный завоз продуктов, недоброкачественность продукта) медицинской сестрой ДОУ составляется объяснительная записка с указанием причины. В меню-раскладку вносятся изменения и заверяются подписью заведующего детским садом. Исправления в меню-раскладке не допускаются.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6.10. Для обеспечения преемственности питания родителей (законных представителей) информируют об ассортименте питания ребёнка, вывешивается меню на раздаче и в приёмных групп.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6.11. Контроль качества питания (разнообразия), витаминизации блюд, закладки продуктов питания, кулинарной обработки, выхода блюд, вкусовых качеств пищи, санитарного состояния пищеблока, правильности хранения и соблюдения сроков реализации продуктов осуществляет шеф-повар (заведующий производством), старшая медсестра, кладовщик.</w:t>
      </w:r>
    </w:p>
    <w:p w:rsidR="00ED64F8" w:rsidRPr="00ED64F8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D64F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Организация питания в дошкольном образовательном учреждении</w:t>
      </w:r>
    </w:p>
    <w:p w:rsidR="00ED64F8" w:rsidRPr="00ED64F8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Контроль организации питания воспитанников ДОУ, соблюдения меню-требования осуществляет заведующий дошкольным образовательным учреждением.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7.2. </w:t>
      </w:r>
      <w:ins w:id="4" w:author="Unknown">
        <w:r w:rsidRPr="00ED64F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ДОУ созданы следующие условия для организации питания:</w:t>
        </w:r>
      </w:ins>
    </w:p>
    <w:p w:rsidR="00ED64F8" w:rsidRPr="00ED64F8" w:rsidRDefault="00ED64F8" w:rsidP="00ED64F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наличие производственных помещений для хранения и приготовления пищи, полностью оснащенных необходимым технологическим оборудованием и инвентарем;</w:t>
      </w:r>
    </w:p>
    <w:p w:rsidR="00ED64F8" w:rsidRPr="00ED64F8" w:rsidRDefault="00ED64F8" w:rsidP="00ED64F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наличие помещений для приема пищи, оснащенных соответствующей мебелью.</w:t>
      </w:r>
    </w:p>
    <w:p w:rsidR="00ED64F8" w:rsidRPr="00ED64F8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</w:t>
      </w:r>
      <w:r w:rsidR="00EC035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але бракеража готовой 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продукции.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 Масса порционных блюд должна соответство</w:t>
      </w:r>
      <w:r w:rsidR="00BF3605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вать выходу блюда, указанному в 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меню.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7.5.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Выдача пищи на группы детского сада осуществляется строго по графику.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7.6. Непосредственно после приготовления пищи отбирается суточная проба готовой продукции (все готовые блюда). </w:t>
      </w:r>
      <w:ins w:id="5" w:author="Unknown">
        <w:r w:rsidRPr="00ED64F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Суточная проба отбирается в объеме:</w:t>
        </w:r>
      </w:ins>
    </w:p>
    <w:p w:rsidR="00ED64F8" w:rsidRPr="00ED64F8" w:rsidRDefault="00ED64F8" w:rsidP="00ED64F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порционные блюда - в полном объеме;</w:t>
      </w:r>
    </w:p>
    <w:p w:rsidR="00ED64F8" w:rsidRPr="00ED64F8" w:rsidRDefault="00ED64F8" w:rsidP="00ED64F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первые блюда, гарниры и напитки (третьи блюда) - в количестве не менее 100 г;</w:t>
      </w:r>
    </w:p>
    <w:p w:rsidR="00ED64F8" w:rsidRPr="00ED64F8" w:rsidRDefault="00ED64F8" w:rsidP="00ED64F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порционные вторые блюда, биточки, котлеты, колбаса и т.д. оставляют поштучно, целиком (в объеме одной порции).</w:t>
      </w:r>
    </w:p>
    <w:p w:rsidR="00ED64F8" w:rsidRPr="00ED64F8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7.7. 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°С. Посуда с пробами маркируется с указанием наименования приема пищи и датой отбора. 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Контроль правильности отбора и хранения суточной пробы осуществляется ответственным лицом.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7.8. Меню-требование является основным документом для приготовления пищи на пищеблоке дошкольного образовательного учреждения.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7.9. Вносить изменения в утвержденное меню-требование, без согласования с заведующим дошкольным образовательным учреждением запрещается.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7.10. При необходимости внесения изменения в меню-требование (несвоевременный завоз продуктов, недоброкачественность продукта) в меню-требование вносятся изменения и заверяются подписью заведующего дошкольным образовательным учреждением. Исправления в меню-требовании не допускаются.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7.11. Для обеспечения преемственности питания родителей (законных представителей) информируют об ассортименте питания ребенка, вывешивая меню на раздаче, в приемных групп, с указанием полного наименования блюд. 7.12. В целях профилактики гиповитаминозов, непосредственно перед раздачей, медицинским работником дошкольного образовательного учреждения осуществляется С-витаминизация III блюда.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7.13. </w:t>
      </w:r>
      <w:ins w:id="6" w:author="Unknown">
        <w:r w:rsidRPr="00ED64F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Для предотвращения возникновения и распространения инфекционных и массовых неинфекционных заболеваний (отравлений) не допускается:</w:t>
        </w:r>
      </w:ins>
    </w:p>
    <w:p w:rsidR="00ED64F8" w:rsidRPr="00ED64F8" w:rsidRDefault="00ED64F8" w:rsidP="00ED64F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использование запрещенных пищевых продуктов;</w:t>
      </w:r>
    </w:p>
    <w:p w:rsidR="00ED64F8" w:rsidRPr="00ED64F8" w:rsidRDefault="00ED64F8" w:rsidP="00ED64F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изготовление на пищеблоке ДОУ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</w:t>
      </w:r>
    </w:p>
    <w:p w:rsidR="00ED64F8" w:rsidRPr="00ED64F8" w:rsidRDefault="00ED64F8" w:rsidP="00ED64F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окрошек и холодных супов;</w:t>
      </w:r>
    </w:p>
    <w:p w:rsidR="00ED64F8" w:rsidRPr="00ED64F8" w:rsidRDefault="00ED64F8" w:rsidP="00ED64F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использование остатков пищи от предыдущего приема и пищи, приготовленной накануне;</w:t>
      </w:r>
    </w:p>
    <w:p w:rsidR="00ED64F8" w:rsidRPr="00ED64F8" w:rsidRDefault="00ED64F8" w:rsidP="00ED64F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пищевых продуктов с истекшими сроками годности и явными признаками недоброкачественности (порчи);</w:t>
      </w:r>
    </w:p>
    <w:p w:rsidR="00ED64F8" w:rsidRPr="00ED64F8" w:rsidRDefault="00ED64F8" w:rsidP="00ED64F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овощей и фруктов с наличием плесени и признаками гнили.</w:t>
      </w:r>
    </w:p>
    <w:p w:rsidR="00ED64F8" w:rsidRPr="00ED64F8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7" w:author="Unknown">
        <w:r w:rsidRPr="00ED64F8">
          <w:rPr>
            <w:rFonts w:ascii="Times New Roman" w:eastAsia="Times New Roman" w:hAnsi="Times New Roman" w:cs="Times New Roman"/>
            <w:color w:val="1E2120"/>
            <w:sz w:val="27"/>
            <w:szCs w:val="27"/>
            <w:lang w:eastAsia="ru-RU"/>
          </w:rPr>
          <w:t>7</w:t>
        </w:r>
      </w:ins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.14. Проверку качества пищи, соблюдение рецептур и технологических режимов осуществляет медицинский работник дошкольного образовательного учреждения.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7.15. Дошкольное образовательное учреждения обеспечивает охрану товарно-материальных ценностей.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7.16. </w:t>
      </w:r>
      <w:ins w:id="8" w:author="Unknown">
        <w:r w:rsidRPr="00ED64F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компетенцию заведующего ДОУ по организации питания входит:</w:t>
        </w:r>
      </w:ins>
    </w:p>
    <w:p w:rsidR="00ED64F8" w:rsidRPr="00ED64F8" w:rsidRDefault="00ED64F8" w:rsidP="00ED64F8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ежедневное утверждение меню-требования;</w:t>
      </w:r>
    </w:p>
    <w:p w:rsidR="00ED64F8" w:rsidRPr="00ED64F8" w:rsidRDefault="00ED64F8" w:rsidP="00ED64F8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контроль состояния производственной базы пищеблока, замена устаревшего оборудования, его ремонт и обеспечение запасными частями;</w:t>
      </w:r>
    </w:p>
    <w:p w:rsidR="00ED64F8" w:rsidRPr="00ED64F8" w:rsidRDefault="00ED64F8" w:rsidP="00ED64F8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капитальный и текущий ремонт помещений пищеблока;</w:t>
      </w:r>
    </w:p>
    <w:p w:rsidR="00ED64F8" w:rsidRPr="00ED64F8" w:rsidRDefault="00ED64F8" w:rsidP="00ED64F8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контроль соблюдения требований СанПиН 2.4.1.3049-13;</w:t>
      </w:r>
    </w:p>
    <w:p w:rsidR="00ED64F8" w:rsidRPr="00ED64F8" w:rsidRDefault="00ED64F8" w:rsidP="00ED64F8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обеспечение пищеблока детского сада достаточным количеством столовой и кухонной посуды, спецодеждой, санитарно-гигиеническими средствами, разделочным оборудованием, и уборочным инвентарем;</w:t>
      </w:r>
    </w:p>
    <w:p w:rsidR="00ED64F8" w:rsidRPr="00ED64F8" w:rsidRDefault="00ED64F8" w:rsidP="00ED64F8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заключение контрактов на поставку продуктов питания поставщиком.</w:t>
      </w:r>
    </w:p>
    <w:p w:rsidR="00ED64F8" w:rsidRPr="00ED64F8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7.17. </w:t>
      </w:r>
      <w:ins w:id="9" w:author="Unknown">
        <w:r w:rsidRPr="00ED64F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Работа по организации питания детей в группах осуществляется под руководством воспитателя и заключается:</w:t>
        </w:r>
      </w:ins>
    </w:p>
    <w:p w:rsidR="00ED64F8" w:rsidRPr="00ED64F8" w:rsidRDefault="00ED64F8" w:rsidP="00ED64F8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создании безопасных условий при подготовке и во время приема пищи;</w:t>
      </w:r>
    </w:p>
    <w:p w:rsidR="00ED64F8" w:rsidRPr="00ED64F8" w:rsidRDefault="00ED64F8" w:rsidP="00ED64F8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формировании культурно-гигиенических навыков во время приема пищи детьми.</w:t>
      </w:r>
    </w:p>
    <w:p w:rsidR="00ED64F8" w:rsidRPr="00ED64F8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7.18. Привлекать воспитанников дошкольного образовательного учреждения к получению пищи с пищеблока категорически запрещается.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7.19. </w:t>
      </w:r>
      <w:ins w:id="10" w:author="Unknown">
        <w:r w:rsidRPr="00ED64F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Перед раздачей пищи детям помощник воспитателя обязан:</w:t>
        </w:r>
      </w:ins>
    </w:p>
    <w:p w:rsidR="00ED64F8" w:rsidRPr="00ED64F8" w:rsidRDefault="00ED64F8" w:rsidP="00ED64F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промыть столы горячей водой с мылом;</w:t>
      </w:r>
    </w:p>
    <w:p w:rsidR="00ED64F8" w:rsidRPr="00ED64F8" w:rsidRDefault="00ED64F8" w:rsidP="00ED64F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тщательно вымыть руки;</w:t>
      </w:r>
    </w:p>
    <w:p w:rsidR="00ED64F8" w:rsidRPr="00ED64F8" w:rsidRDefault="00ED64F8" w:rsidP="00ED64F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надеть специальную одежду для получения и раздачи пищи;</w:t>
      </w:r>
    </w:p>
    <w:p w:rsidR="00ED64F8" w:rsidRPr="00ED64F8" w:rsidRDefault="00ED64F8" w:rsidP="00ED64F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проветрить помещение;</w:t>
      </w:r>
    </w:p>
    <w:p w:rsidR="00ED64F8" w:rsidRPr="00ED64F8" w:rsidRDefault="00ED64F8" w:rsidP="00ED64F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сервировать столы в соответствии с приемом пищи.</w:t>
      </w:r>
    </w:p>
    <w:p w:rsidR="00ED64F8" w:rsidRPr="00ED64F8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7.20. К сервировке столов могут привлекаться дети с 3 лет.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7.21. Во время раздачи пищи категорически запрещается нахождение воспитанников в обеденной зоне.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7.22. </w:t>
      </w:r>
      <w:ins w:id="11" w:author="Unknown">
        <w:r w:rsidRPr="00ED64F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Подача блюд и прием пищи в обед осуществляется в следующем порядке:</w:t>
        </w:r>
      </w:ins>
    </w:p>
    <w:p w:rsidR="00ED64F8" w:rsidRPr="00ED64F8" w:rsidRDefault="00ED64F8" w:rsidP="00ED64F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 время сервировки столов на столы ставятся хлебные тарелки с хлебом;</w:t>
      </w:r>
    </w:p>
    <w:p w:rsidR="00ED64F8" w:rsidRPr="00ED64F8" w:rsidRDefault="00ED64F8" w:rsidP="00ED64F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разливают III блюдо;</w:t>
      </w:r>
    </w:p>
    <w:p w:rsidR="00ED64F8" w:rsidRPr="00ED64F8" w:rsidRDefault="00ED64F8" w:rsidP="00ED64F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подается первое блюдо;</w:t>
      </w:r>
    </w:p>
    <w:p w:rsidR="00ED64F8" w:rsidRPr="00ED64F8" w:rsidRDefault="00ED64F8" w:rsidP="00ED64F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дети рассаживаются за столы и начинают прием пищи;</w:t>
      </w:r>
    </w:p>
    <w:p w:rsidR="00ED64F8" w:rsidRPr="00ED64F8" w:rsidRDefault="00ED64F8" w:rsidP="00ED64F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дети приступают к приему первого блюда;</w:t>
      </w:r>
    </w:p>
    <w:p w:rsidR="00ED64F8" w:rsidRPr="00ED64F8" w:rsidRDefault="00ED64F8" w:rsidP="00ED64F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окончании, помощник воспитателя убирает со столов тарелки из-под первого;</w:t>
      </w:r>
    </w:p>
    <w:p w:rsidR="00ED64F8" w:rsidRPr="00ED64F8" w:rsidRDefault="00ED64F8" w:rsidP="00ED64F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подается второе блюдо;</w:t>
      </w:r>
    </w:p>
    <w:p w:rsidR="00ED64F8" w:rsidRPr="00ED64F8" w:rsidRDefault="00ED64F8" w:rsidP="00ED64F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прием пищи заканчивается приемом третьего блюда.</w:t>
      </w:r>
    </w:p>
    <w:p w:rsidR="00ED64F8" w:rsidRPr="00ED64F8" w:rsidRDefault="00ED64F8" w:rsidP="00ED64F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7.23. В группах раннего возраста детей, у которых не сформирован навык самостоятельного приема пищи, докармливают.</w:t>
      </w:r>
    </w:p>
    <w:p w:rsidR="00ED64F8" w:rsidRPr="00ED64F8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D64F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Порядок учета питания</w:t>
      </w:r>
    </w:p>
    <w:p w:rsidR="00ED64F8" w:rsidRPr="00B7017E" w:rsidRDefault="00ED64F8" w:rsidP="00B7017E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К началу учебного года заведующим ДОУ издается приказ о назначении ответственных за организацию питания, определяются их функциональные обязанности.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Ответственный за организацию питания осуществляют учет питающихся детей в Журнале учета посещаемости детей.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8.3. Ежедневно лицо, ответственное за организацию питания, составляет меню-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требование на следующий день. Меню составляется на основании списков присутствующих детей, которые ежедневно с 8.00 ч. до 8.30 ч. подают педагоги.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8.4. На следующий день в 8.30 воспитатели подают сведения о фактическом присутствии воспитанников в группах лицу, ответственному за питание, который рассчитывает выход блюд.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8.5. С последующим приемом пищи (обед, полдник</w:t>
      </w:r>
      <w:r w:rsidR="00C34C1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ужин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 дети, отсутствующие в дошкольном образовательном учреждении, снимаются с питания, а продукты, оставшиеся невостребованными, возвращаются на склад по требованию.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8.6. В случае снижения численности детей, если закладка продуктов для приготовления завтрака</w:t>
      </w:r>
      <w:r w:rsidR="00BF3605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1,2-го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 На следующий день не пришедшие дети снимаются с питания автоматически.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8.7. Если на завтрак пришло больше детей, чем было заявлено, то для всех детей уменьшают выход блюд, составляется акт и вносятся изменения в меню на следующие виды приёма пищи в соответствии с количеством прибывших детей.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8.8. Учет продуктов ведется в книге учета материальных ценностей (журнале подсчета калорийности). 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8.9. Начисление оплаты за питание производится централизованной бухгалтерией на основании табелей посещаемости, которые заполняют педагоги. Число 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8.10. Финансовое обеспечение питания отнесено к компетенции заведующего дошкольным образовательным учреждением.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8.11. Расходы по обеспечению питания воспитанников включаются в оплату родителям (законным представителям), размер которой устанавливается на основании</w:t>
      </w:r>
      <w:r w:rsidR="00BF3605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Постановления 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администрации</w:t>
      </w:r>
      <w:r w:rsidR="00C34C1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Искитимского района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8.12. Частичное возмещение расходов на питание воспитанников обесп</w:t>
      </w:r>
      <w:r w:rsidR="00C34C1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ечивается бюджетом  района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="00BF3605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Дети ОВЗ.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8.13.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ED64F8" w:rsidRPr="00ED64F8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D64F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9. Разграничение компетенции по вопросам организации питания в ДОУ</w:t>
      </w:r>
    </w:p>
    <w:p w:rsidR="00ED64F8" w:rsidRPr="00ED64F8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9.1. Заведующий дошкольным образовательным учреждением создаёт условия для организации качественного питания воспитанников.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9.2. Заведующий несёт персональную ответственность за организацию питания детей в дошкольном образовательном учреждении.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9.3. Заведующий ДОУ представляет учредителю необходимые документы по использованию денежных средств на питание воспитанников.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9.4. Распределение обязанностей по организации питания между заведующим, работниками пищеблока, кладовщиком в дошкольном образовательном учреждении отражаются в должностных инструкциях.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9.5. Важнейшим условием правильной организации пи</w:t>
      </w:r>
      <w:r w:rsidR="00C34C1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тания детей является строгое со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9.6. </w:t>
      </w:r>
      <w:ins w:id="12" w:author="Unknown">
        <w:r w:rsidRPr="00ED64F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Мероприятия проводимые в ДОУ:</w:t>
        </w:r>
      </w:ins>
    </w:p>
    <w:p w:rsidR="00ED64F8" w:rsidRPr="00ED64F8" w:rsidRDefault="00ED64F8" w:rsidP="00ED64F8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медицинские осмотры персонала кухни и ежедневный осмотр на наличие гнойничковых заболеваний кожи рук и открытых поверхностей тела, а также ангин, катаральных явлений верхних дыхательных путей;</w:t>
      </w:r>
    </w:p>
    <w:p w:rsidR="00ED64F8" w:rsidRPr="00ED64F8" w:rsidRDefault="00ED64F8" w:rsidP="00ED64F8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поступление продуктов питания и продовольств</w:t>
      </w:r>
      <w:r w:rsidR="00C34C1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енного сырья только с сопроводи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тельными документами (сертификат, декларация о соответствии товара, удостоверение качества, ветеринарное свидетельство);</w:t>
      </w:r>
    </w:p>
    <w:p w:rsidR="00ED64F8" w:rsidRPr="00ED64F8" w:rsidRDefault="00ED64F8" w:rsidP="00ED64F8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ведение необходимой документации;</w:t>
      </w:r>
    </w:p>
    <w:p w:rsidR="00ED64F8" w:rsidRPr="00ED64F8" w:rsidRDefault="00ED64F8" w:rsidP="00ED64F8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холодильные установки с разной температурой хранения, с регистрацией температуры в журнале;</w:t>
      </w:r>
    </w:p>
    <w:p w:rsidR="00ED64F8" w:rsidRPr="00ED64F8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D64F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10. Финансирование расходов на питание воспитанников в ДОУ</w:t>
      </w:r>
    </w:p>
    <w:p w:rsidR="00ED64F8" w:rsidRPr="00ED64F8" w:rsidRDefault="00ED64F8" w:rsidP="00ED64F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10.1. Финансирование расходов на питание в дошкольном образовательном учреждении осуществляется за счёт</w:t>
      </w:r>
      <w:r w:rsidR="00C34C1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родительской платы взымаемой с родителей (законных представителей)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r w:rsidR="00C34C1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и 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бюджетных средств.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10.2. Объёмы финансирования расходов на организацию питания на очередной финансовый год устанавливаются с учётом </w:t>
      </w:r>
      <w:r w:rsidR="00895B7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приблизительного 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прогноза численности детей в дошкольном образовательном учреждении.</w:t>
      </w:r>
    </w:p>
    <w:p w:rsidR="00ED64F8" w:rsidRPr="00ED64F8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D64F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11. Контроль организации питания</w:t>
      </w:r>
    </w:p>
    <w:p w:rsidR="00ED64F8" w:rsidRPr="00ED64F8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11.1. К началу нового </w:t>
      </w:r>
      <w:r w:rsidR="00C34C1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учебного 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года заведующим ДОУ издается приказ о назначении лица, ответственного за питание в дошкольном образовательном учреждении, определяются его функциональные обязанности.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11.2. Контроль организации питания в дошкольном образовательном учреждении осуществляют заведующий, медицинский работник, бракеражная комиссия в составе трех человек, утвержденных приказом заведующего детским садом и органы самоуправления в соответствии с полномочиями, закрепленными в Уставе дошкольного образовательного учреждения.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11.3. </w:t>
      </w:r>
      <w:ins w:id="13" w:author="Unknown">
        <w:r w:rsidRPr="00ED64F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Заведующий ДОУ обеспечивает контроль:</w:t>
        </w:r>
      </w:ins>
    </w:p>
    <w:p w:rsidR="00ED64F8" w:rsidRPr="00ED64F8" w:rsidRDefault="00ED64F8" w:rsidP="00ED64F8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выполнения суточных норм продуктового набора, норм потребления пищевых веществ, энергетической ценности дневного рациона;</w:t>
      </w:r>
    </w:p>
    <w:p w:rsidR="00ED64F8" w:rsidRPr="00ED64F8" w:rsidRDefault="00ED64F8" w:rsidP="00ED64F8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выполнения договоров на закупку и поставку продуктов питания;</w:t>
      </w:r>
    </w:p>
    <w:p w:rsidR="00ED64F8" w:rsidRPr="00ED64F8" w:rsidRDefault="00ED64F8" w:rsidP="00ED64F8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условий хранения и сроков реализации пищевых продуктов;</w:t>
      </w:r>
    </w:p>
    <w:p w:rsidR="00ED64F8" w:rsidRPr="00ED64F8" w:rsidRDefault="00ED64F8" w:rsidP="00ED64F8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материально-технического состояния помещений пищеблока, наличия необходимого оборудования, его исправности;</w:t>
      </w:r>
    </w:p>
    <w:p w:rsidR="00ED64F8" w:rsidRPr="00ED64F8" w:rsidRDefault="00ED64F8" w:rsidP="00ED64F8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обеспечения пищеблока дошкольного образовательного учреждения и мест приема пищи достаточным количеством столовой и кухонной посуды, спецодеж</w:t>
      </w:r>
      <w:r w:rsidR="00C34C1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дой, санитарно-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гигиеническими средствами, разделочным оборудованием и уборочным инвентарем.</w:t>
      </w:r>
    </w:p>
    <w:p w:rsidR="00ED64F8" w:rsidRPr="00ED64F8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11.4. </w:t>
      </w:r>
      <w:ins w:id="14" w:author="Unknown">
        <w:r w:rsidRPr="00ED64F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Медицинский работник детского сада осуществляет контроль:</w:t>
        </w:r>
      </w:ins>
    </w:p>
    <w:p w:rsidR="00ED64F8" w:rsidRPr="00ED64F8" w:rsidRDefault="00ED64F8" w:rsidP="00ED64F8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качества поступающих продуктов (ежедневно): осуществляет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(товарно-транспортными накладными, декларациями, сертификатами соответствия, санитарно-эпидемиологическими заключениями, качественными удостоверениями, ветеринарными справками);</w:t>
      </w:r>
    </w:p>
    <w:p w:rsidR="00ED64F8" w:rsidRPr="00ED64F8" w:rsidRDefault="00ED64F8" w:rsidP="00ED64F8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технологии приготовления пищи, качества и проведения бракеража готовых блюд, результаты которого ежедневно заносятся в журнал бракеража готовой кулинарной продукции;</w:t>
      </w:r>
    </w:p>
    <w:p w:rsidR="00ED64F8" w:rsidRPr="00ED64F8" w:rsidRDefault="00ED64F8" w:rsidP="00ED64F8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режима отбора и условий хранения суточных проб (ежедневно);</w:t>
      </w:r>
    </w:p>
    <w:p w:rsidR="00ED64F8" w:rsidRPr="00ED64F8" w:rsidRDefault="00ED64F8" w:rsidP="00ED64F8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работы пищеблока, его санитарного состояния, режима обработки посуды, технологического оборудования, инвентаря (ежедневно);</w:t>
      </w:r>
    </w:p>
    <w:p w:rsidR="00ED64F8" w:rsidRPr="00ED64F8" w:rsidRDefault="00ED64F8" w:rsidP="00ED64F8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соблюдения правил личной гигиены сотрудниками пищеблока с отметкой в журнале здоровья (ежедневно);</w:t>
      </w:r>
    </w:p>
    <w:p w:rsidR="00ED64F8" w:rsidRPr="00ED64F8" w:rsidRDefault="00ED64F8" w:rsidP="00ED64F8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выполнения суточных норм питания на одного ребенка;</w:t>
      </w:r>
    </w:p>
    <w:p w:rsidR="00ED64F8" w:rsidRPr="00ED64F8" w:rsidRDefault="00ED64F8" w:rsidP="00ED64F8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выполнения норм потребления основных пищевых веществ (белков, жиров, углеводов), соответствия энергетической ценности (калорийности) дневного рациона физиологическим потребностям воспитанников (ежемесячно).</w:t>
      </w:r>
    </w:p>
    <w:p w:rsidR="00ED64F8" w:rsidRPr="00ED64F8" w:rsidRDefault="00ED64F8" w:rsidP="00ED64F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11.5. Лицо, ответственное за организацию питания, осуществляет учет питающихся детей в</w:t>
      </w:r>
      <w:r w:rsidR="00C34C1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журнале посещения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который должен быть прошнурован, пронумерован, скреплен печатью и подписью заведующего дошкольным образовательным учреждением.</w:t>
      </w:r>
    </w:p>
    <w:p w:rsidR="00ED64F8" w:rsidRPr="00ED64F8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D64F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12. Документация</w:t>
      </w:r>
    </w:p>
    <w:p w:rsidR="00ED64F8" w:rsidRPr="00ED64F8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12.1. </w:t>
      </w:r>
      <w:ins w:id="15" w:author="Unknown">
        <w:r w:rsidRPr="00ED64F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ДОУ должны быть следующие документы по вопросам организации питания (регламентирующие и учётные, подтверждающие расходы по питанию):</w:t>
        </w:r>
      </w:ins>
    </w:p>
    <w:p w:rsidR="00ED64F8" w:rsidRPr="00ED64F8" w:rsidRDefault="00ED64F8" w:rsidP="00ED64F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Положение об организации питания воспитанников ДОУ;</w:t>
      </w:r>
    </w:p>
    <w:p w:rsidR="00ED64F8" w:rsidRPr="00ED64F8" w:rsidRDefault="00ED64F8" w:rsidP="00ED64F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Договоры на поставку продуктов питания;</w:t>
      </w:r>
    </w:p>
    <w:p w:rsidR="00ED64F8" w:rsidRPr="00ED64F8" w:rsidRDefault="00ED64F8" w:rsidP="00ED64F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Примерное 10-дневное меню, включающее меню-раскладку для возрастной группы детей (от 1 до 3 лет и от 3-7 лет) технологические карты кулинарных 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изделий (блюд), журнал учета калорийности, норм потребления пищевых веществ, витаминов и минералов;</w:t>
      </w:r>
    </w:p>
    <w:p w:rsidR="00ED64F8" w:rsidRPr="00ED64F8" w:rsidRDefault="00ED64F8" w:rsidP="00ED64F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Меню-требование на каждый день с указанием выхода блюд для возрастной группы детей (от 1 до 3 лет и от 3-7 лет);</w:t>
      </w:r>
    </w:p>
    <w:p w:rsidR="00ED64F8" w:rsidRPr="00ED64F8" w:rsidRDefault="00ED64F8" w:rsidP="00ED64F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веществ проводится ежемесячно);</w:t>
      </w:r>
    </w:p>
    <w:p w:rsidR="00ED64F8" w:rsidRPr="00ED64F8" w:rsidRDefault="00ED64F8" w:rsidP="00ED64F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бракеража поступающего продовольственного сырья и пищевых продуктов (в соответствии с СанПиН);</w:t>
      </w:r>
    </w:p>
    <w:p w:rsidR="00ED64F8" w:rsidRPr="00ED64F8" w:rsidRDefault="00ED64F8" w:rsidP="00ED64F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бракеража готовой продукции (в соответствии с СанПиН);</w:t>
      </w:r>
    </w:p>
    <w:p w:rsidR="00ED64F8" w:rsidRPr="00ED64F8" w:rsidRDefault="00ED64F8" w:rsidP="00ED64F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контроля за температурным режимом холодильных камер и холодильников;</w:t>
      </w:r>
    </w:p>
    <w:p w:rsidR="00ED64F8" w:rsidRPr="00ED64F8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12.2. </w:t>
      </w:r>
      <w:ins w:id="16" w:author="Unknown">
        <w:r w:rsidRPr="00ED64F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Перечень приказов:</w:t>
        </w:r>
      </w:ins>
    </w:p>
    <w:p w:rsidR="00ED64F8" w:rsidRPr="00ED64F8" w:rsidRDefault="00ED64F8" w:rsidP="00ED64F8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 утверждении и введение в действие Положения по питанию в ДОУ;</w:t>
      </w:r>
    </w:p>
    <w:p w:rsidR="00ED64F8" w:rsidRPr="00ED64F8" w:rsidRDefault="00ED64F8" w:rsidP="00ED64F8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введении в действие примерного 10-дневного меню для воспитанников дошкольного образовательного учреждения;</w:t>
      </w:r>
    </w:p>
    <w:p w:rsidR="00ED64F8" w:rsidRPr="00ED64F8" w:rsidRDefault="00ED64F8" w:rsidP="00ED64F8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 организации п</w:t>
      </w:r>
      <w:r w:rsidR="0098630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итания детей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ED64F8" w:rsidRPr="00ED64F8" w:rsidRDefault="00ED64F8" w:rsidP="00ED64F8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контроле по питанию;</w:t>
      </w:r>
    </w:p>
    <w:p w:rsidR="00ED64F8" w:rsidRPr="00ED64F8" w:rsidRDefault="00ED64F8" w:rsidP="00ED64F8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графике выдачи пищи;</w:t>
      </w:r>
    </w:p>
    <w:p w:rsidR="00ED64F8" w:rsidRPr="00ED64F8" w:rsidRDefault="00ED64F8" w:rsidP="0098630D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ED64F8" w:rsidRPr="00ED64F8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D64F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13. Заключительные положения</w:t>
      </w:r>
    </w:p>
    <w:p w:rsidR="00ED64F8" w:rsidRPr="00ED64F8" w:rsidRDefault="00ED64F8" w:rsidP="00ED64F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13.1. Настоящее Положение об организации питания воспитанников является локал</w:t>
      </w:r>
      <w:r w:rsidR="00C2019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ьным нормативным актом ДОУ, согласовывается Советом учреждения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 </w:t>
      </w:r>
      <w:r w:rsidR="00C2019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принимается Общем собранием коллектива 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утверждается (либо вводится в действие) приказом заведующего дошкольным образовательным учреждением.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13.2.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13.3. Положение принимается на неопределенный срок. Изменения и дополнения к Положению принимаются в порядке, предусмотренном п.13.1. настоящего Положения.</w:t>
      </w: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13.4.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D64F8" w:rsidRPr="00ED64F8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D64F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ED64F8" w:rsidRPr="00ED64F8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39404D" w:rsidRDefault="0039404D"/>
    <w:sectPr w:rsidR="0039404D" w:rsidSect="008F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307B"/>
    <w:multiLevelType w:val="multilevel"/>
    <w:tmpl w:val="3258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BF5047"/>
    <w:multiLevelType w:val="multilevel"/>
    <w:tmpl w:val="EC4C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2D52E6"/>
    <w:multiLevelType w:val="multilevel"/>
    <w:tmpl w:val="0EE2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BF6E05"/>
    <w:multiLevelType w:val="multilevel"/>
    <w:tmpl w:val="ECD4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38327D"/>
    <w:multiLevelType w:val="multilevel"/>
    <w:tmpl w:val="3006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0C62E8"/>
    <w:multiLevelType w:val="multilevel"/>
    <w:tmpl w:val="668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542589"/>
    <w:multiLevelType w:val="multilevel"/>
    <w:tmpl w:val="678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C46661"/>
    <w:multiLevelType w:val="multilevel"/>
    <w:tmpl w:val="D9D2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0162BF"/>
    <w:multiLevelType w:val="multilevel"/>
    <w:tmpl w:val="F40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ED4160"/>
    <w:multiLevelType w:val="multilevel"/>
    <w:tmpl w:val="6AB8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7A4C0A"/>
    <w:multiLevelType w:val="multilevel"/>
    <w:tmpl w:val="D0DA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4C1DA9"/>
    <w:multiLevelType w:val="multilevel"/>
    <w:tmpl w:val="107A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1F29E5"/>
    <w:multiLevelType w:val="multilevel"/>
    <w:tmpl w:val="D77C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A63A3C"/>
    <w:multiLevelType w:val="multilevel"/>
    <w:tmpl w:val="A9D2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373"/>
    <w:rsid w:val="00035F1C"/>
    <w:rsid w:val="000C59DD"/>
    <w:rsid w:val="001F4304"/>
    <w:rsid w:val="0039404D"/>
    <w:rsid w:val="003D3D17"/>
    <w:rsid w:val="00471454"/>
    <w:rsid w:val="007E3BE0"/>
    <w:rsid w:val="00895B77"/>
    <w:rsid w:val="008F2B7D"/>
    <w:rsid w:val="00931DAB"/>
    <w:rsid w:val="009670C9"/>
    <w:rsid w:val="0098630D"/>
    <w:rsid w:val="009B3B98"/>
    <w:rsid w:val="00B33B9F"/>
    <w:rsid w:val="00B7017E"/>
    <w:rsid w:val="00B71373"/>
    <w:rsid w:val="00BF3605"/>
    <w:rsid w:val="00C20191"/>
    <w:rsid w:val="00C34C11"/>
    <w:rsid w:val="00CD7B1F"/>
    <w:rsid w:val="00EA2CC3"/>
    <w:rsid w:val="00EC0358"/>
    <w:rsid w:val="00EC0817"/>
    <w:rsid w:val="00ED64F8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2C9E"/>
  <w15:docId w15:val="{44929212-B63A-4BCE-9D28-DD5430A3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9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C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0817"/>
    <w:rPr>
      <w:b/>
      <w:bCs/>
    </w:rPr>
  </w:style>
  <w:style w:type="paragraph" w:customStyle="1" w:styleId="Default">
    <w:name w:val="Default"/>
    <w:rsid w:val="00EC0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5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0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9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7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1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5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8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07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3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67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20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75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61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26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16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0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72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16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20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35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89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1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7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038975">
                                      <w:blockQuote w:val="1"/>
                                      <w:marLeft w:val="0"/>
                                      <w:marRight w:val="0"/>
                                      <w:marTop w:val="750"/>
                                      <w:marBottom w:val="150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  <w:div w:id="139350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82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4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hv/u8LAXum403AgP56J9C5zT8EvUx++oeGA86mOM1Xg=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O7m4INJLrrs0MS8UPMvgj6aWoEUOsrtsLuKDVScp3Zc=</DigestValue>
    </Reference>
  </SignedInfo>
  <SignatureValue>HULCt8QyEBAUlX3zxQOb83IcLu8pHE7tysr7DQB9920lTYmXX7s4qJbQSND70FrZ
Q2N+4S2m6F2OQBFHR//Bqw==</SignatureValue>
  <KeyInfo>
    <X509Data>
      <X509Certificate>MIIK9jCCCqOgAwIBAgIRAMKF3LZMJXmwpXFsLnio5zAwCgYIKoUDBwEBAwIwggFX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gdGB0LjQuDAeFw0yMzA4MDQwMzE1MDBaFw0yNDEwMjcwMzE1MDBaMIIEEjELMAkG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HdCc0LjQvdGG0LjRhNGA0Ysg0KDQvtGB0YHQuNC4ggsA8KniiQAAAAAHnjAKBggq
hQMHAQEDAgNBAFDiLI/zaSgprlYdokvbWcIy2cHc0QE1wDIgLJZ8w0igtGeZEwPi
Ltj1OI3guvmmktKGcD5AHRr8UyVDb3L7GTs=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alnOzVH7NGeDxT994gkH6tZ0538=</DigestValue>
      </Reference>
      <Reference URI="/word/fontTable.xml?ContentType=application/vnd.openxmlformats-officedocument.wordprocessingml.fontTable+xml">
        <DigestMethod Algorithm="http://www.w3.org/2000/09/xmldsig#sha1"/>
        <DigestValue>3Q+wVLH94omXXdaYOITx7fYbkeM=</DigestValue>
      </Reference>
      <Reference URI="/word/numbering.xml?ContentType=application/vnd.openxmlformats-officedocument.wordprocessingml.numbering+xml">
        <DigestMethod Algorithm="http://www.w3.org/2000/09/xmldsig#sha1"/>
        <DigestValue>36H9sotKijrwWpb7MOAwo0/H8/w=</DigestValue>
      </Reference>
      <Reference URI="/word/settings.xml?ContentType=application/vnd.openxmlformats-officedocument.wordprocessingml.settings+xml">
        <DigestMethod Algorithm="http://www.w3.org/2000/09/xmldsig#sha1"/>
        <DigestValue>0jrn7oeMv9Uf2sJ6Wll/u3Riweo=</DigestValue>
      </Reference>
      <Reference URI="/word/styles.xml?ContentType=application/vnd.openxmlformats-officedocument.wordprocessingml.styles+xml">
        <DigestMethod Algorithm="http://www.w3.org/2000/09/xmldsig#sha1"/>
        <DigestValue>7VxrOgZnqV3jm9nfU+SLwd8lLXc=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HOXkmgBuOyUU7+cn6t3L6aKBxKs=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2024-04-17T10:44:22Z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2024-04-17T10:44:22Z</xd:SigningTime>
          <xd:SigningCertificate>
            <xd:Cert>
              <xd:CertDigest>
                <DigestMethod Algorithm="http://www.w3.org/2000/09/xmldsig#sha1"/>
                <DigestValue>IqjnUH+zRWxup+aJfIMurFHNFgM=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258565283237663358048176615464429479728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3910</Words>
  <Characters>22290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2020-09-29T04:25:00Z</dcterms:created>
  <dcterms:modified xsi:type="dcterms:W3CDTF">2024-04-17T10:44:00Z</dcterms:modified>
</cp:coreProperties>
</file>