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2120"/>
          <w:sz w:val="24"/>
          <w:szCs w:val="24"/>
          <w:lang w:eastAsia="ru-RU"/>
        </w:rPr>
        <w:lastRenderedPageBreak/>
        <w:drawing>
          <wp:inline distT="0" distB="0" distL="0" distR="0">
            <wp:extent cx="5940425" cy="8352155"/>
            <wp:effectExtent l="19050" t="0" r="3175" b="0"/>
            <wp:docPr id="1" name="Рисунок 0" descr="Положение об организации питания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рганизации питания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30E49" w:rsidRDefault="00D30E49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AD2FB3" w:rsidRPr="00AD2FB3" w:rsidRDefault="00931DAB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Правительства НСО от 13.07.2015 № 253а, Постановлением Администрации Искитимского района Новосибирской области от 30.09.2015 года № 1855,</w:t>
      </w:r>
    </w:p>
    <w:p w:rsidR="00ED64F8" w:rsidRPr="00AD2FB3" w:rsidRDefault="00931DAB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r w:rsidR="00AD2FB3" w:rsidRPr="00AD2FB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с С</w:t>
      </w:r>
      <w:r w:rsidR="00AD2FB3" w:rsidRPr="00AD2FB3">
        <w:rPr>
          <w:rStyle w:val="a6"/>
          <w:rFonts w:ascii="Times New Roman" w:hAnsi="Times New Roman" w:cs="Times New Roman"/>
          <w:b w:val="0"/>
          <w:color w:val="2C2D2E"/>
          <w:sz w:val="24"/>
          <w:szCs w:val="24"/>
          <w:shd w:val="clear" w:color="auto" w:fill="FFFFFF"/>
        </w:rPr>
        <w:t>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№32 (далее – СанПиН 2.3/2.4.3590-20)</w:t>
      </w:r>
      <w:r w:rsidR="00AD2FB3" w:rsidRPr="00AD2FB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 </w:t>
      </w:r>
      <w:r w:rsidR="00AD2FB3" w:rsidRPr="00AD2F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№28 (далее – СП 2.4.3648-20).</w:t>
      </w:r>
      <w:r w:rsidR="00CD7B1F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ED64F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Уставом дошкольного образовательного учреждения.</w:t>
      </w:r>
      <w:r w:rsidR="00ED64F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="00ED64F8"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питания воспитанников в ДОУ</w:t>
      </w:r>
      <w:r w:rsidR="00ED64F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с целью создания оптимальных условий для укрепления здоровья воспитанников, обеспечения безопасного и сбалансированного питания детей раннего и дошкольного возраста, осуществления контроля создания необходимых условий для организации питания в дошкольном образовательном учреждении.</w:t>
      </w:r>
      <w:r w:rsidR="00ED64F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Настоящее Положение об организации питания воспитанников ДОУ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дошкольном образовательном учреждении и документацию.</w:t>
      </w:r>
      <w:r w:rsidR="00ED64F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Организация питания в дошкольном образовательном учреждении осуществляется на договорной основе с «поставщиком»  за счет средств родителей (законных представителе</w:t>
      </w:r>
      <w:r w:rsidR="00B33B9F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й) воспитанников, ОВЗ - за счет средств бюджета.</w:t>
      </w:r>
      <w:r w:rsidR="00ED64F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Порядок поставки продуктов определяется муниципальным контрактом и (или) договором.</w:t>
      </w:r>
      <w:r w:rsidR="00ED64F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Закупка и поставка продуктов питания осуществляется в порядке, установленном Положением о питании в ДОУ, Федеральным законом № 44-ФЗ от 05.04.2013г 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</w:t>
      </w:r>
      <w:r w:rsidR="00B33B9F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ОВЗ</w:t>
      </w:r>
      <w:r w:rsidR="00ED64F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так и за счет средств платы родителей (законных представителей) за присмотр и уход за детьми в дошкольном образовательном учреждении.</w:t>
      </w:r>
      <w:r w:rsidR="00ED64F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Организация питания в детском саду осуществляется штатными работниками дошкольного образовательного учреждения.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цели и задачи организации питания в ДОУ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образовательном </w:t>
      </w:r>
      <w:r w:rsidRPr="00AD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учреждении.</w:t>
      </w:r>
      <w:r w:rsidRPr="00AD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2.2. </w:t>
      </w:r>
      <w:ins w:id="0" w:author="Unknown">
        <w:r w:rsidRPr="00AD2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Основными задачами при организации питания воспитанников ДОУ являются:</w:t>
        </w:r>
      </w:ins>
    </w:p>
    <w:p w:rsidR="00ED64F8" w:rsidRPr="00AD2FB3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ED64F8" w:rsidRPr="00AD2FB3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ED64F8" w:rsidRPr="00AD2FB3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</w:t>
      </w:r>
    </w:p>
    <w:p w:rsidR="00ED64F8" w:rsidRPr="00AD2FB3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пропаганда принципов здорового и полноценного питания;</w:t>
      </w:r>
    </w:p>
    <w:p w:rsidR="00ED64F8" w:rsidRPr="00AD2FB3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ED64F8" w:rsidRPr="00AD2FB3" w:rsidRDefault="00ED64F8" w:rsidP="00ED64F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разработка и соблюдение нормативно-правовых актов ДОУ в части организации и обеспечения качественного питания в дошкольном образовательном учреждении.</w:t>
      </w: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Требования к организации питания воспитанников ДОУ</w:t>
      </w:r>
    </w:p>
    <w:p w:rsidR="00ED64F8" w:rsidRPr="00AD2FB3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Порядок поставки продуктов в ДОУ</w:t>
      </w:r>
    </w:p>
    <w:p w:rsidR="00ED64F8" w:rsidRPr="00AD2FB3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Порядок поставки продуктов определяется договором между поставщиком и дошкольным образовательным учреждением.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Поставщик поставляет товар отдельными партиями по заявкам дошкольного образовательного учреждения, с момента подписания контракта.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Поставка товара осуществляется путем его доставки поставщиком на склад дошкольной образовательной организации.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Товар передается в соответствии с заявкой ДОУ, содержащей дату поставки, наименование и количество товара, подлежащего доставке.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4.5. 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Товар должен быть упакован надлежащим образом, обеспечивающим его сохранность при перевозке и хранении.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На упаковку (тару) товара должна быть нанесена маркировка в соответствии с требованиями законодательства Российской Федерации.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Продукция поставляется в одноразовой упаковке (таре) производителя.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Вместе с товаром поставщик передает документы на него, указанные в спецификации.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</w:t>
      </w:r>
      <w:r w:rsidR="009B3B9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(системе Меркурий)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поступающих на пищеблок ДОУ, который хранится в течение года.</w:t>
      </w: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Условия и сроки хранения продуктов</w:t>
      </w:r>
    </w:p>
    <w:p w:rsidR="00ED64F8" w:rsidRPr="00AD2FB3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Пищевые продукты, поступающие в дошкольное образовательное учреждение, имеют документы, подтверждающие их происхождение, качество и безопасность.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 Складские помещения и холодильные камеры необходимо содержать в чистоте, хорошо проветривать.</w:t>
      </w: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Нормы питания и физиологических потребностей детей в пищевых веществах</w:t>
      </w:r>
    </w:p>
    <w:p w:rsidR="009B3B9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Восп</w:t>
      </w:r>
      <w:r w:rsidR="009B3B9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итанники ДОУ получают пятиразовое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питание, обеспечивающее 100% суточного рациона. 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 Объём пищи и выход блюд должны строго соответствовать возрасту ребёнка.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Питание в ДОУ осуществляется с учетом примерного десятидневного меню, разработанного на основе физиологических потребностей в питании</w:t>
      </w:r>
      <w:r w:rsidR="009B3B9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детей дошкольного </w:t>
      </w:r>
      <w:r w:rsidR="009B3B9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возраста,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утверждённого заведующим дошкольным образовательным учреждением.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На основе примерного меню составляется ежедневное меню-требование и утверждается заведующим дошкольным образовательным учреждением.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6.5. </w:t>
      </w:r>
      <w:ins w:id="1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При составлении меню-требования для детей в возрасте от 1</w:t>
        </w:r>
      </w:ins>
      <w:r w:rsidR="00EC0358" w:rsidRPr="00AD2FB3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-3 лет, с 3</w:t>
      </w:r>
      <w:ins w:id="2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 7 лет учитывается:</w:t>
        </w:r>
      </w:ins>
    </w:p>
    <w:p w:rsidR="00ED64F8" w:rsidRPr="00AD2FB3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среднесуточный набор продуктов для каждой возрастной группы;</w:t>
      </w:r>
    </w:p>
    <w:p w:rsidR="00ED64F8" w:rsidRPr="00AD2FB3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объём блюд для каждой группы;</w:t>
      </w:r>
    </w:p>
    <w:p w:rsidR="00ED64F8" w:rsidRPr="00AD2FB3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нормы физиологических потребностей;</w:t>
      </w:r>
    </w:p>
    <w:p w:rsidR="00ED64F8" w:rsidRPr="00AD2FB3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нормы потерь при холодной и тепловой обработке продуктов;</w:t>
      </w:r>
    </w:p>
    <w:p w:rsidR="00ED64F8" w:rsidRPr="00AD2FB3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выход готовых блюд;</w:t>
      </w:r>
    </w:p>
    <w:p w:rsidR="00ED64F8" w:rsidRPr="00AD2FB3" w:rsidRDefault="00ED64F8" w:rsidP="00ED64F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нормы взаимозаменяемости продуктов при приготовлении блюд;</w:t>
      </w:r>
    </w:p>
    <w:p w:rsidR="00ED64F8" w:rsidRPr="00AD2FB3" w:rsidRDefault="00ED64F8" w:rsidP="00EC0358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ED64F8" w:rsidRPr="00AD2FB3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6.6. При наличии детей в дошкольном образовательном учреждении, имеющих рекомендации по специальному питани</w:t>
      </w:r>
      <w:r w:rsidR="00BF3605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ю,</w:t>
      </w:r>
      <w:r w:rsidR="00EC035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меню-требование выписывается отдельно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включаются блюда</w:t>
      </w:r>
      <w:r w:rsidR="00EC035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продукты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диетического питания.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 Меню-требование является основным документом для приготовления пищи на пищеблоке дошкольного образовательного учреждения.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 Вносить изменения в утверждённое меню-раскладку, без согласования с заведующим дошкольным образовательным учреждением, запрещается.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6.9. 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указанием причины. В меню-раскладку вносятся изменения и заверяются подписью заведующего детским садом. Исправления в меню-раскладке не допускаются.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6.11.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медсестра, кладовщик.</w:t>
      </w: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Организация питания в дошкольном образовательном учреждении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Контроль организации питания воспитанников ДОУ, соблюдения меню-требования осуществляет заведующий дошкольным образовательным учреждением.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7.2. </w:t>
      </w:r>
      <w:ins w:id="3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ДОУ созданы следующие условия для организации питания:</w:t>
        </w:r>
      </w:ins>
    </w:p>
    <w:p w:rsidR="00ED64F8" w:rsidRPr="00AD2FB3" w:rsidRDefault="00ED64F8" w:rsidP="00ED64F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ED64F8" w:rsidRPr="00AD2FB3" w:rsidRDefault="00ED64F8" w:rsidP="00ED64F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наличие помещений для приема пищи, оснащенных соответствующей мебелью.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7.3.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</w:t>
      </w:r>
      <w:r w:rsidR="00EC0358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але бракеража готовой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продукции.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Масса порционных блюд должна соответство</w:t>
      </w:r>
      <w:r w:rsidR="00BF3605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вать выходу блюда, указанному в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меню.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7.6. Непосредственно после приготовления пищи отбирается суточная проба готовой продукции (все готовые блюда). </w:t>
      </w:r>
      <w:ins w:id="4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Суточная проба отбирается в объеме:</w:t>
        </w:r>
      </w:ins>
    </w:p>
    <w:p w:rsidR="00ED64F8" w:rsidRPr="00AD2FB3" w:rsidRDefault="00ED64F8" w:rsidP="00ED64F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порционные блюда - в полном объеме;</w:t>
      </w:r>
    </w:p>
    <w:p w:rsidR="00ED64F8" w:rsidRPr="00AD2FB3" w:rsidRDefault="00ED64F8" w:rsidP="00ED64F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первые блюда, гарниры и напитки (третьи блюда) - в количестве не менее 100 г;</w:t>
      </w:r>
    </w:p>
    <w:p w:rsidR="00ED64F8" w:rsidRPr="00AD2FB3" w:rsidRDefault="00ED64F8" w:rsidP="00ED64F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7.8. Меню-требование является основным документом для приготовления пищи на пищеблоке дошкольного образовательного учреждения.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7.9. Вносить изменения в утвержденное меню-требование, без согласования с заведующим дошкольным образовательным учреждением запрещается.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7.10.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заверяются подписью заведующего дошкольным образовательным учреждением. Исправления в меню-требовании не допускаются.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приемных групп, с указанием полного наименования блюд. 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7.13. </w:t>
      </w:r>
      <w:ins w:id="5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Для предотвращения возникновения и распространения инфекционных и массовых неинфекционных заболеваний (отравлений) не допускается:</w:t>
        </w:r>
      </w:ins>
    </w:p>
    <w:p w:rsidR="00ED64F8" w:rsidRPr="00AD2FB3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использование запрещенных пищевых продуктов;</w:t>
      </w:r>
    </w:p>
    <w:p w:rsidR="00ED64F8" w:rsidRPr="00AD2FB3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изготовление на пищеблоке ДОУ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ED64F8" w:rsidRPr="00AD2FB3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окрошек и холодных супов;</w:t>
      </w:r>
    </w:p>
    <w:p w:rsidR="00ED64F8" w:rsidRPr="00AD2FB3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использование остатков пищи от предыдущего приема и пищи, приготовленной накануне;</w:t>
      </w:r>
    </w:p>
    <w:p w:rsidR="00ED64F8" w:rsidRPr="00AD2FB3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пищевых продуктов с истекшими сроками годности и явными признаками недоброкачественности (порчи);</w:t>
      </w:r>
    </w:p>
    <w:p w:rsidR="00ED64F8" w:rsidRPr="00AD2FB3" w:rsidRDefault="00ED64F8" w:rsidP="00ED64F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овощей и фруктов с наличием плесени и признаками гнили.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ins w:id="6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7</w:t>
        </w:r>
      </w:ins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.14. Проверку качества пищи, соблюдение рецептур и технологических режимов осуществляет медицинский работник дошкольного образовательного учреждения.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7.15. Дошкольное образовательное учреждения обеспечивает охрану товарно-материальных ценностей.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7.16. </w:t>
      </w:r>
      <w:ins w:id="7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компетенцию заведующего ДОУ по организации питания входит:</w:t>
        </w:r>
      </w:ins>
    </w:p>
    <w:p w:rsidR="00ED64F8" w:rsidRPr="00AD2FB3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ежедневное утверждение меню-требования;</w:t>
      </w:r>
    </w:p>
    <w:p w:rsidR="00ED64F8" w:rsidRPr="00AD2FB3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ED64F8" w:rsidRPr="00AD2FB3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капитальный и текущий ремонт помещений пищеблока;</w:t>
      </w:r>
    </w:p>
    <w:p w:rsidR="00ED64F8" w:rsidRPr="00AD2FB3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соблюдения требований СанПиН 2.4.1.3049-13;</w:t>
      </w:r>
    </w:p>
    <w:p w:rsidR="00ED64F8" w:rsidRPr="00AD2FB3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ED64F8" w:rsidRPr="00AD2FB3" w:rsidRDefault="00ED64F8" w:rsidP="00ED64F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заключение контрактов на поставку продуктов питания поставщиком.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7.17. </w:t>
      </w:r>
      <w:ins w:id="8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Работа по организации питания детей в группах осуществляется под руководством воспитателя и заключается:</w:t>
        </w:r>
      </w:ins>
    </w:p>
    <w:p w:rsidR="00ED64F8" w:rsidRPr="00AD2FB3" w:rsidRDefault="00ED64F8" w:rsidP="00ED64F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создании безопасных условий при подготовке и во время приема пищи;</w:t>
      </w:r>
    </w:p>
    <w:p w:rsidR="00ED64F8" w:rsidRPr="00AD2FB3" w:rsidRDefault="00ED64F8" w:rsidP="00ED64F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формировании культурно-гигиенических навыков во время приема пищи детьми.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7.18. Привлекать воспитанников дошкольного образовательного учреждения к получению пищи с пищеблока категорически запрещается.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7.19. </w:t>
      </w:r>
      <w:ins w:id="9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Перед раздачей пищи детям помощник воспитателя обязан:</w:t>
        </w:r>
      </w:ins>
    </w:p>
    <w:p w:rsidR="00ED64F8" w:rsidRPr="00AD2FB3" w:rsidRDefault="00ED64F8" w:rsidP="00ED64F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промыть столы горячей водой с мылом;</w:t>
      </w:r>
    </w:p>
    <w:p w:rsidR="00ED64F8" w:rsidRPr="00AD2FB3" w:rsidRDefault="00ED64F8" w:rsidP="00ED64F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вымыть руки;</w:t>
      </w:r>
    </w:p>
    <w:p w:rsidR="00ED64F8" w:rsidRPr="00AD2FB3" w:rsidRDefault="00ED64F8" w:rsidP="00ED64F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надеть специальную одежду для получения и раздачи пищи;</w:t>
      </w:r>
    </w:p>
    <w:p w:rsidR="00ED64F8" w:rsidRPr="00AD2FB3" w:rsidRDefault="00ED64F8" w:rsidP="00ED64F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проветрить помещение;</w:t>
      </w:r>
    </w:p>
    <w:p w:rsidR="00ED64F8" w:rsidRPr="00AD2FB3" w:rsidRDefault="00ED64F8" w:rsidP="00ED64F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сервировать столы в соответствии с приемом пищи.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7.20. К сервировке столов могут привлекаться дети с 3 лет.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7.21. Во время раздачи пищи категорически запрещается нахождение воспитанников в обеденной зоне.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7.22. </w:t>
      </w:r>
      <w:ins w:id="10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Подача блюд и прием пищи в обед осуществляется в следующем порядке:</w:t>
        </w:r>
      </w:ins>
    </w:p>
    <w:p w:rsidR="00ED64F8" w:rsidRPr="00AD2FB3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 время сервировки столов на столы ставятся хлебные тарелки с хлебом;</w:t>
      </w:r>
    </w:p>
    <w:p w:rsidR="00ED64F8" w:rsidRPr="00AD2FB3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разливают III блюдо;</w:t>
      </w:r>
    </w:p>
    <w:p w:rsidR="00ED64F8" w:rsidRPr="00AD2FB3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подается первое блюдо;</w:t>
      </w:r>
    </w:p>
    <w:p w:rsidR="00ED64F8" w:rsidRPr="00AD2FB3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дети рассаживаются за столы и начинают прием пищи;</w:t>
      </w:r>
    </w:p>
    <w:p w:rsidR="00ED64F8" w:rsidRPr="00AD2FB3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дети приступают к приему первого блюда;</w:t>
      </w:r>
    </w:p>
    <w:p w:rsidR="00ED64F8" w:rsidRPr="00AD2FB3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окончании, помощник воспитателя убирает со столов тарелки из-под первого;</w:t>
      </w:r>
    </w:p>
    <w:p w:rsidR="00ED64F8" w:rsidRPr="00AD2FB3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подается второе блюдо;</w:t>
      </w:r>
    </w:p>
    <w:p w:rsidR="00ED64F8" w:rsidRPr="00AD2FB3" w:rsidRDefault="00ED64F8" w:rsidP="00ED64F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прием пищи заканчивается приемом третьего блюда.</w:t>
      </w:r>
    </w:p>
    <w:p w:rsidR="00ED64F8" w:rsidRPr="00AD2FB3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7.23. В группах раннего возраста детей, у которых не сформирован навык самостоятельного приема пищи, докармливают.</w:t>
      </w: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Порядок учета питания</w:t>
      </w:r>
    </w:p>
    <w:p w:rsidR="00ED64F8" w:rsidRPr="00AD2FB3" w:rsidRDefault="00ED64F8" w:rsidP="00B7017E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К началу учебного года заведующим ДОУ издается приказ о назначении ответственных за организацию питания, определяются их функциональные обязанности.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Ответственный за организацию питания осуществляют учет питающихся детей в Журнале учета посещаемости детей.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8.00 ч. до 8.30 ч. подают педагоги.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8.5. С последующим приемом пищи (обед, полдник</w:t>
      </w:r>
      <w:r w:rsidR="00C34C1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ужин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8.6. В случае снижения численности детей, если закладка продуктов для приготовления завтрака</w:t>
      </w:r>
      <w:r w:rsidR="00BF3605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1,2-го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8.8. Учет продуктов ведется в книге учета материальных ценностей (журнале подсчета калорийности).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8.9.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8.10. Финансовое обеспечение питания отнесено к компетенции заведующего дошкольным образовательным учреждением.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8.11. Расходы по обеспечению питания воспитанников включаются в оплату родителям (законным представителям), размер которой устанавливается на основании</w:t>
      </w:r>
      <w:r w:rsidR="00BF3605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Постановления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администрации</w:t>
      </w:r>
      <w:r w:rsidR="00C34C1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Искитимского района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8.12. Частичное возмещение расходов на питание воспитанников обесп</w:t>
      </w:r>
      <w:r w:rsidR="00C34C1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ечивается бюджетом  района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BF3605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Дети ОВЗ.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8.13.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Разграничение компетенции по вопросам организации питания в ДОУ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Заведующий дошкольным образовательным учреждением создаёт условия для организации качественного питания воспитанников.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9.2. Заведующий несёт персональную ответственность за организацию питания детей в дошкольном образовательном учреждении.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9.3. Заведующий ДОУ представляет учредителю необходимые документы по использованию денежных средств на питание воспитанников.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9.5. Важнейшим условием правильной организации пи</w:t>
      </w:r>
      <w:r w:rsidR="00C34C1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тания детей является строгое со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9.6. </w:t>
      </w:r>
      <w:ins w:id="11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Мероприятия проводимые в ДОУ:</w:t>
        </w:r>
      </w:ins>
    </w:p>
    <w:p w:rsidR="00ED64F8" w:rsidRPr="00AD2FB3" w:rsidRDefault="00ED64F8" w:rsidP="00ED64F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медицинские осмотры персонала кухни и ежедневный осмотр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ED64F8" w:rsidRPr="00AD2FB3" w:rsidRDefault="00ED64F8" w:rsidP="00ED64F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поступление продуктов питания и продовольств</w:t>
      </w:r>
      <w:r w:rsidR="00C34C1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енного сырья только с сопроводи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тельными документами (сертификат, декларация о соответствии товара, удостоверение качества, ветеринарное свидетельство);</w:t>
      </w:r>
    </w:p>
    <w:p w:rsidR="00ED64F8" w:rsidRPr="00AD2FB3" w:rsidRDefault="00ED64F8" w:rsidP="00ED64F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ведение необходимой документации;</w:t>
      </w:r>
    </w:p>
    <w:p w:rsidR="00ED64F8" w:rsidRPr="00AD2FB3" w:rsidRDefault="00ED64F8" w:rsidP="00ED64F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холодильные установки с разной температурой хранения, с регистрацией температуры в журнале;</w:t>
      </w: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Финансирование расходов на питание воспитанников в ДОУ</w:t>
      </w:r>
    </w:p>
    <w:p w:rsidR="00ED64F8" w:rsidRPr="00AD2FB3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Финансирование расходов на питание в дошкольном образовательном учреждении осуществляется за счёт</w:t>
      </w:r>
      <w:r w:rsidR="00C34C1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родительской платы взымаемой с родителей (законных представителей)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C34C1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бюджетных средств.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10.2. Объёмы финансирования расходов на организацию питания на очередной финансовый год устанавливаются с учётом </w:t>
      </w:r>
      <w:r w:rsidR="00895B77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приблизительного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прогноза численности детей в дошкольном образовательном учреждении.</w:t>
      </w: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11. Контроль организации питания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11.1. К началу нового </w:t>
      </w:r>
      <w:r w:rsidR="00C34C1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учебного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года заведующим ДОУ издается приказ о назначении лица, ответственного за питание в дошкольном образовательном учреждении, определяются его функциональные обязанности.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11.2. Контроль организации питания в дошкольном образовательном учреждении осуществляют заведующий, медицинский работник, бракеражная комиссия в составе трех человек, утвержденных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11.3. </w:t>
      </w:r>
      <w:ins w:id="12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Заведующий ДОУ обеспечивает контроль:</w:t>
        </w:r>
      </w:ins>
    </w:p>
    <w:p w:rsidR="00ED64F8" w:rsidRPr="00AD2FB3" w:rsidRDefault="00ED64F8" w:rsidP="00ED64F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ED64F8" w:rsidRPr="00AD2FB3" w:rsidRDefault="00ED64F8" w:rsidP="00ED64F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выполнения договоров на закупку и поставку продуктов питания;</w:t>
      </w:r>
    </w:p>
    <w:p w:rsidR="00ED64F8" w:rsidRPr="00AD2FB3" w:rsidRDefault="00ED64F8" w:rsidP="00ED64F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условий хранения и сроков реализации пищевых продуктов;</w:t>
      </w:r>
    </w:p>
    <w:p w:rsidR="00ED64F8" w:rsidRPr="00AD2FB3" w:rsidRDefault="00ED64F8" w:rsidP="00ED64F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ED64F8" w:rsidRPr="00AD2FB3" w:rsidRDefault="00ED64F8" w:rsidP="00ED64F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</w:t>
      </w:r>
      <w:r w:rsidR="00C34C1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дой, санитарно-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гигиеническими средствами, разделочным оборудованием и уборочным инвентарем.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11.4. </w:t>
      </w:r>
      <w:ins w:id="13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Медицинский работник детского сада осуществляет контроль:</w:t>
        </w:r>
      </w:ins>
    </w:p>
    <w:p w:rsidR="00ED64F8" w:rsidRPr="00AD2FB3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</w:t>
      </w:r>
    </w:p>
    <w:p w:rsidR="00ED64F8" w:rsidRPr="00AD2FB3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ED64F8" w:rsidRPr="00AD2FB3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режима отбора и условий хранения суточных проб (ежедневно);</w:t>
      </w:r>
    </w:p>
    <w:p w:rsidR="00ED64F8" w:rsidRPr="00AD2FB3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ED64F8" w:rsidRPr="00AD2FB3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правил личной гигиены сотрудниками пищеблока с отметкой в журнале здоровья (ежедневно);</w:t>
      </w:r>
    </w:p>
    <w:p w:rsidR="00ED64F8" w:rsidRPr="00AD2FB3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выполнения суточных норм питания на одного ребенка;</w:t>
      </w:r>
    </w:p>
    <w:p w:rsidR="00ED64F8" w:rsidRPr="00AD2FB3" w:rsidRDefault="00ED64F8" w:rsidP="00ED64F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ED64F8" w:rsidRPr="00AD2FB3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11.5. Лицо, ответственное за организацию питания, осуществляет учет питающихся детей в</w:t>
      </w:r>
      <w:r w:rsidR="00C34C1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журнале посещения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12. Документация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12.1. </w:t>
      </w:r>
      <w:ins w:id="14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ДОУ должны быть следующие документы по вопросам организации питания (регламентирующие и учётные, подтверждающие расходы по питанию):</w:t>
        </w:r>
      </w:ins>
    </w:p>
    <w:p w:rsidR="00ED64F8" w:rsidRPr="00AD2FB3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об организации питания воспитанников ДОУ;</w:t>
      </w:r>
    </w:p>
    <w:p w:rsidR="00ED64F8" w:rsidRPr="00AD2FB3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Договоры на поставку продуктов питания;</w:t>
      </w:r>
    </w:p>
    <w:p w:rsidR="00ED64F8" w:rsidRPr="00AD2FB3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Примерное 10-дневное меню, включающее меню-раскладку для возрастной группы детей (от 1 до 3 лет и от 3-7 лет) технологические карты кулинарных изделий (блюд), журнал учета калорийности, норм потребления пищевых веществ, витаминов и минералов;</w:t>
      </w:r>
    </w:p>
    <w:p w:rsidR="00ED64F8" w:rsidRPr="00AD2FB3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Меню-требование на каждый день с указанием выхода блюд для возрастной группы детей (от 1 до 3 лет и от 3-7 лет);</w:t>
      </w:r>
    </w:p>
    <w:p w:rsidR="00ED64F8" w:rsidRPr="00AD2FB3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ED64F8" w:rsidRPr="00AD2FB3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бракеража поступающего продовольственного сырья и пищевых продуктов (в соответствии с СанПиН);</w:t>
      </w:r>
    </w:p>
    <w:p w:rsidR="00ED64F8" w:rsidRPr="00AD2FB3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бракеража готовой продукции (в соответствии с СанПиН);</w:t>
      </w:r>
    </w:p>
    <w:p w:rsidR="00ED64F8" w:rsidRPr="00AD2FB3" w:rsidRDefault="00ED64F8" w:rsidP="00ED64F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контроля за температурным режимом холодильных камер и холодильников;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12.2. </w:t>
      </w:r>
      <w:ins w:id="15" w:author="Unknown">
        <w:r w:rsidRPr="00AD2FB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Перечень приказов:</w:t>
        </w:r>
      </w:ins>
    </w:p>
    <w:p w:rsidR="00ED64F8" w:rsidRPr="00AD2FB3" w:rsidRDefault="00ED64F8" w:rsidP="00ED64F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 утверждении и введение в действие Положения по питанию в ДОУ;</w:t>
      </w:r>
    </w:p>
    <w:p w:rsidR="00ED64F8" w:rsidRPr="00AD2FB3" w:rsidRDefault="00ED64F8" w:rsidP="00ED64F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введении в действие примерного 10-дневного меню для воспитанников дошкольного образовательного учреждения;</w:t>
      </w:r>
    </w:p>
    <w:p w:rsidR="00ED64F8" w:rsidRPr="00AD2FB3" w:rsidRDefault="00ED64F8" w:rsidP="00ED64F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 организации п</w:t>
      </w:r>
      <w:r w:rsidR="0098630D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итания детей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ED64F8" w:rsidRPr="00AD2FB3" w:rsidRDefault="00ED64F8" w:rsidP="00ED64F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контроле по питанию;</w:t>
      </w:r>
    </w:p>
    <w:p w:rsidR="00ED64F8" w:rsidRPr="00AD2FB3" w:rsidRDefault="00ED64F8" w:rsidP="00ED64F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графике выдачи пищи;</w:t>
      </w:r>
    </w:p>
    <w:p w:rsidR="00ED64F8" w:rsidRPr="00AD2FB3" w:rsidRDefault="00ED64F8" w:rsidP="0098630D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ED64F8" w:rsidRPr="00AD2FB3" w:rsidRDefault="00ED64F8" w:rsidP="00ED64F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13. Заключительные положения</w:t>
      </w:r>
    </w:p>
    <w:p w:rsidR="00ED64F8" w:rsidRPr="00AD2FB3" w:rsidRDefault="00ED64F8" w:rsidP="00ED64F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13.1. Настоящее Положение об организации питания воспитанников является локал</w:t>
      </w:r>
      <w:r w:rsidR="00C2019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ьным нормативным актом ДОУ, согласовывается Советом учреждения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</w:t>
      </w:r>
      <w:r w:rsidR="00C20191"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принимается Общем собранием коллектива 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утверждается (либо вводится в действие) приказом заведующего дошкольным образовательным учреждением.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13.3. Положение принимается на неопределенный срок. Изменения и дополнения к Положению принимаются в порядке, предусмотренном п.13.1. настоящего Положения.</w:t>
      </w: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2FB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ED64F8" w:rsidRPr="00AD2FB3" w:rsidRDefault="00ED64F8" w:rsidP="00ED64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39404D" w:rsidRPr="00AD2FB3" w:rsidRDefault="0039404D">
      <w:pPr>
        <w:rPr>
          <w:rFonts w:ascii="Times New Roman" w:hAnsi="Times New Roman" w:cs="Times New Roman"/>
          <w:sz w:val="24"/>
          <w:szCs w:val="24"/>
        </w:rPr>
      </w:pPr>
    </w:p>
    <w:sectPr w:rsidR="0039404D" w:rsidRPr="00AD2FB3" w:rsidSect="008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07B"/>
    <w:multiLevelType w:val="multilevel"/>
    <w:tmpl w:val="325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F5047"/>
    <w:multiLevelType w:val="multilevel"/>
    <w:tmpl w:val="EC4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2D52E6"/>
    <w:multiLevelType w:val="multilevel"/>
    <w:tmpl w:val="0EE2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BF6E05"/>
    <w:multiLevelType w:val="multilevel"/>
    <w:tmpl w:val="ECD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38327D"/>
    <w:multiLevelType w:val="multilevel"/>
    <w:tmpl w:val="300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0C62E8"/>
    <w:multiLevelType w:val="multilevel"/>
    <w:tmpl w:val="668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542589"/>
    <w:multiLevelType w:val="multilevel"/>
    <w:tmpl w:val="678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C46661"/>
    <w:multiLevelType w:val="multilevel"/>
    <w:tmpl w:val="D9D2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0162BF"/>
    <w:multiLevelType w:val="multilevel"/>
    <w:tmpl w:val="F40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ED4160"/>
    <w:multiLevelType w:val="multilevel"/>
    <w:tmpl w:val="6AB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7A4C0A"/>
    <w:multiLevelType w:val="multilevel"/>
    <w:tmpl w:val="D0D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4C1DA9"/>
    <w:multiLevelType w:val="multilevel"/>
    <w:tmpl w:val="107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1F29E5"/>
    <w:multiLevelType w:val="multilevel"/>
    <w:tmpl w:val="D77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A63A3C"/>
    <w:multiLevelType w:val="multilevel"/>
    <w:tmpl w:val="A9D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73"/>
    <w:rsid w:val="00035F1C"/>
    <w:rsid w:val="000C59DD"/>
    <w:rsid w:val="001F4304"/>
    <w:rsid w:val="0039404D"/>
    <w:rsid w:val="003D3D17"/>
    <w:rsid w:val="004421F4"/>
    <w:rsid w:val="00471454"/>
    <w:rsid w:val="00895B77"/>
    <w:rsid w:val="008F2B7D"/>
    <w:rsid w:val="00931DAB"/>
    <w:rsid w:val="009670C9"/>
    <w:rsid w:val="0098630D"/>
    <w:rsid w:val="009B3B98"/>
    <w:rsid w:val="00AD2FB3"/>
    <w:rsid w:val="00B33B9F"/>
    <w:rsid w:val="00B7017E"/>
    <w:rsid w:val="00B71373"/>
    <w:rsid w:val="00BF3605"/>
    <w:rsid w:val="00C20191"/>
    <w:rsid w:val="00C34C11"/>
    <w:rsid w:val="00CD7B1F"/>
    <w:rsid w:val="00D30E49"/>
    <w:rsid w:val="00EA2CC3"/>
    <w:rsid w:val="00EC0358"/>
    <w:rsid w:val="00EC0817"/>
    <w:rsid w:val="00ED64F8"/>
    <w:rsid w:val="00F32F06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0817"/>
    <w:rPr>
      <w:b/>
      <w:bCs/>
    </w:rPr>
  </w:style>
  <w:style w:type="paragraph" w:customStyle="1" w:styleId="Default">
    <w:name w:val="Default"/>
    <w:rsid w:val="00EC0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7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1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7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2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75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6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2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16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89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038975">
                                      <w:blockQuote w:val="1"/>
                                      <w:marLeft w:val="0"/>
                                      <w:marRight w:val="0"/>
                                      <w:marTop w:val="750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3935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2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22</cp:revision>
  <cp:lastPrinted>2024-05-16T06:32:00Z</cp:lastPrinted>
  <dcterms:created xsi:type="dcterms:W3CDTF">2020-09-29T04:25:00Z</dcterms:created>
  <dcterms:modified xsi:type="dcterms:W3CDTF">2024-05-16T07:34:00Z</dcterms:modified>
</cp:coreProperties>
</file>